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oppins" w:cs="Poppins" w:eastAsia="Poppins" w:hAnsi="Poppins"/>
          <w:sz w:val="16"/>
          <w:szCs w:val="16"/>
        </w:rPr>
      </w:pPr>
      <w:r w:rsidDel="00000000" w:rsidR="00000000" w:rsidRPr="00000000">
        <w:rPr>
          <w:rFonts w:ascii="Poppins" w:cs="Poppins" w:eastAsia="Poppins" w:hAnsi="Poppins"/>
          <w:b w:val="1"/>
          <w:sz w:val="16"/>
          <w:szCs w:val="16"/>
          <w:rtl w:val="0"/>
        </w:rPr>
        <w:t xml:space="preserve">FORMULARZ ZWROTU - ODSTĄPIENIE OD UMOWY</w:t>
      </w:r>
      <w:r w:rsidDel="00000000" w:rsidR="00000000" w:rsidRPr="00000000">
        <w:rPr>
          <w:rtl w:val="0"/>
        </w:rPr>
      </w:r>
    </w:p>
    <w:p w:rsidR="00000000" w:rsidDel="00000000" w:rsidP="00000000" w:rsidRDefault="00000000" w:rsidRPr="00000000" w14:paraId="00000002">
      <w:pPr>
        <w:jc w:val="both"/>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Chcesz dokonać zwrotu towaru zakupionego w sklepie bezokularow.pl? Możesz w tym celu skorzystać z tego formularza uzupełniając go i przesyłając do następnie nas, jednak nie jest to obowiązkowe, ponieważ odstąpić od umowy sprzedaży możesz w zasadzie w dowolnej formie, kontaktując się z nami. Dane kontaktowe znajdziesz w Regulaminie Sklepu lub na stronie Sklepu. </w:t>
      </w:r>
    </w:p>
    <w:p w:rsidR="00000000" w:rsidDel="00000000" w:rsidP="00000000" w:rsidRDefault="00000000" w:rsidRPr="00000000" w14:paraId="00000003">
      <w:pPr>
        <w:jc w:val="center"/>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04">
      <w:pPr>
        <w:ind w:left="4535.433070866142" w:firstLine="0"/>
        <w:rPr>
          <w:rFonts w:ascii="Poppins" w:cs="Poppins" w:eastAsia="Poppins" w:hAnsi="Poppins"/>
          <w:b w:val="1"/>
          <w:sz w:val="16"/>
          <w:szCs w:val="16"/>
        </w:rPr>
      </w:pPr>
      <w:r w:rsidDel="00000000" w:rsidR="00000000" w:rsidRPr="00000000">
        <w:rPr>
          <w:rtl w:val="0"/>
        </w:rPr>
      </w:r>
    </w:p>
    <w:p w:rsidR="00000000" w:rsidDel="00000000" w:rsidP="00000000" w:rsidRDefault="00000000" w:rsidRPr="00000000" w14:paraId="00000005">
      <w:pPr>
        <w:ind w:left="4535.433070866142" w:firstLine="0"/>
        <w:rPr>
          <w:rFonts w:ascii="Poppins" w:cs="Poppins" w:eastAsia="Poppins" w:hAnsi="Poppins"/>
          <w:sz w:val="16"/>
          <w:szCs w:val="16"/>
        </w:rPr>
      </w:pPr>
      <w:r w:rsidDel="00000000" w:rsidR="00000000" w:rsidRPr="00000000">
        <w:rPr>
          <w:rFonts w:ascii="Poppins" w:cs="Poppins" w:eastAsia="Poppins" w:hAnsi="Poppins"/>
          <w:b w:val="1"/>
          <w:sz w:val="16"/>
          <w:szCs w:val="16"/>
          <w:rtl w:val="0"/>
        </w:rPr>
        <w:t xml:space="preserve">Dane Sprzedawcy:</w:t>
      </w:r>
      <w:r w:rsidDel="00000000" w:rsidR="00000000" w:rsidRPr="00000000">
        <w:rPr>
          <w:rFonts w:ascii="Poppins" w:cs="Poppins" w:eastAsia="Poppins" w:hAnsi="Poppins"/>
          <w:sz w:val="16"/>
          <w:szCs w:val="16"/>
          <w:rtl w:val="0"/>
        </w:rPr>
        <w:t xml:space="preserve"> eCommerce Factory S.A. z siedzibą w Żydowo </w:t>
      </w:r>
    </w:p>
    <w:p w:rsidR="00000000" w:rsidDel="00000000" w:rsidP="00000000" w:rsidRDefault="00000000" w:rsidRPr="00000000" w14:paraId="00000006">
      <w:pPr>
        <w:ind w:left="4535.433070866142" w:firstLine="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ul. Ojca Świętego Jana Pawła II 21, 62-241 Żydowo </w:t>
      </w:r>
    </w:p>
    <w:p w:rsidR="00000000" w:rsidDel="00000000" w:rsidP="00000000" w:rsidRDefault="00000000" w:rsidRPr="00000000" w14:paraId="00000007">
      <w:pPr>
        <w:ind w:left="4535.433070866142" w:firstLine="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KRS 0000413308</w:t>
      </w:r>
    </w:p>
    <w:p w:rsidR="00000000" w:rsidDel="00000000" w:rsidP="00000000" w:rsidRDefault="00000000" w:rsidRPr="00000000" w14:paraId="00000008">
      <w:pPr>
        <w:ind w:left="4535.433070866142" w:firstLine="0"/>
        <w:rPr>
          <w:rFonts w:ascii="Poppins" w:cs="Poppins" w:eastAsia="Poppins" w:hAnsi="Poppins"/>
          <w:sz w:val="16"/>
          <w:szCs w:val="16"/>
        </w:rPr>
      </w:pPr>
      <w:hyperlink r:id="rId10">
        <w:r w:rsidDel="00000000" w:rsidR="00000000" w:rsidRPr="00000000">
          <w:rPr>
            <w:rFonts w:ascii="Poppins" w:cs="Poppins" w:eastAsia="Poppins" w:hAnsi="Poppins"/>
            <w:sz w:val="16"/>
            <w:szCs w:val="16"/>
            <w:rtl w:val="0"/>
          </w:rPr>
          <w:t xml:space="preserve">www.</w:t>
        </w:r>
      </w:hyperlink>
      <w:r w:rsidDel="00000000" w:rsidR="00000000" w:rsidRPr="00000000">
        <w:rPr>
          <w:rFonts w:ascii="Poppins" w:cs="Poppins" w:eastAsia="Poppins" w:hAnsi="Poppins"/>
          <w:sz w:val="16"/>
          <w:szCs w:val="16"/>
          <w:rtl w:val="0"/>
        </w:rPr>
        <w:t xml:space="preserve">bezokularow.pl</w:t>
      </w:r>
    </w:p>
    <w:p w:rsidR="00000000" w:rsidDel="00000000" w:rsidP="00000000" w:rsidRDefault="00000000" w:rsidRPr="00000000" w14:paraId="00000009">
      <w:pPr>
        <w:ind w:left="4535.433070866142" w:firstLine="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tel. +48 22 113 44 42 lub +48 732 080 872</w:t>
      </w:r>
    </w:p>
    <w:p w:rsidR="00000000" w:rsidDel="00000000" w:rsidP="00000000" w:rsidRDefault="00000000" w:rsidRPr="00000000" w14:paraId="0000000A">
      <w:pPr>
        <w:ind w:left="4535.433070866142" w:firstLine="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e-mail: zwroty@bezokularow.pl</w:t>
      </w:r>
    </w:p>
    <w:p w:rsidR="00000000" w:rsidDel="00000000" w:rsidP="00000000" w:rsidRDefault="00000000" w:rsidRPr="00000000" w14:paraId="0000000B">
      <w:pPr>
        <w:ind w:left="4535.433070866142" w:firstLine="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t>
      </w:r>
      <w:r w:rsidDel="00000000" w:rsidR="00000000" w:rsidRPr="00000000">
        <w:rPr>
          <w:rFonts w:ascii="Poppins" w:cs="Poppins" w:eastAsia="Poppins" w:hAnsi="Poppins"/>
          <w:b w:val="1"/>
          <w:sz w:val="16"/>
          <w:szCs w:val="16"/>
          <w:rtl w:val="0"/>
        </w:rPr>
        <w:t xml:space="preserve">Sprzedawca</w:t>
      </w:r>
      <w:r w:rsidDel="00000000" w:rsidR="00000000" w:rsidRPr="00000000">
        <w:rPr>
          <w:rFonts w:ascii="Poppins" w:cs="Poppins" w:eastAsia="Poppins" w:hAnsi="Poppins"/>
          <w:sz w:val="16"/>
          <w:szCs w:val="16"/>
          <w:rtl w:val="0"/>
        </w:rPr>
        <w:t xml:space="preserve">”) </w:t>
      </w:r>
    </w:p>
    <w:p w:rsidR="00000000" w:rsidDel="00000000" w:rsidP="00000000" w:rsidRDefault="00000000" w:rsidRPr="00000000" w14:paraId="0000000C">
      <w:pPr>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0D">
      <w:pPr>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Data wypełnienia dokumentu: </w:t>
        <w:tab/>
        <w:tab/>
        <w:tab/>
        <w:tab/>
        <w:tab/>
      </w:r>
    </w:p>
    <w:p w:rsidR="00000000" w:rsidDel="00000000" w:rsidP="00000000" w:rsidRDefault="00000000" w:rsidRPr="00000000" w14:paraId="0000000E">
      <w:pPr>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0F">
      <w:pPr>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_________________________</w:t>
      </w:r>
    </w:p>
    <w:p w:rsidR="00000000" w:rsidDel="00000000" w:rsidP="00000000" w:rsidRDefault="00000000" w:rsidRPr="00000000" w14:paraId="00000010">
      <w:pPr>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11">
      <w:pPr>
        <w:jc w:val="left"/>
        <w:rPr>
          <w:rFonts w:ascii="Poppins" w:cs="Poppins" w:eastAsia="Poppins" w:hAnsi="Poppins"/>
          <w:b w:val="1"/>
          <w:sz w:val="16"/>
          <w:szCs w:val="16"/>
        </w:rPr>
      </w:pPr>
      <w:r w:rsidDel="00000000" w:rsidR="00000000" w:rsidRPr="00000000">
        <w:rPr>
          <w:rtl w:val="0"/>
        </w:rPr>
      </w:r>
    </w:p>
    <w:p w:rsidR="00000000" w:rsidDel="00000000" w:rsidP="00000000" w:rsidRDefault="00000000" w:rsidRPr="00000000" w14:paraId="00000012">
      <w:pPr>
        <w:rPr>
          <w:rFonts w:ascii="Poppins" w:cs="Poppins" w:eastAsia="Poppins" w:hAnsi="Poppins"/>
          <w:b w:val="1"/>
          <w:sz w:val="16"/>
          <w:szCs w:val="16"/>
        </w:rPr>
      </w:pPr>
      <w:r w:rsidDel="00000000" w:rsidR="00000000" w:rsidRPr="00000000">
        <w:rPr>
          <w:rFonts w:ascii="Poppins" w:cs="Poppins" w:eastAsia="Poppins" w:hAnsi="Poppins"/>
          <w:b w:val="1"/>
          <w:sz w:val="16"/>
          <w:szCs w:val="16"/>
          <w:rtl w:val="0"/>
        </w:rPr>
        <w:t xml:space="preserve">Dane Konsumenta lub Przedsiębiorcy-Konsumenta: </w:t>
      </w:r>
    </w:p>
    <w:p w:rsidR="00000000" w:rsidDel="00000000" w:rsidP="00000000" w:rsidRDefault="00000000" w:rsidRPr="00000000" w14:paraId="00000013">
      <w:pPr>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14">
      <w:pPr>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NUMER ZAMÓWIENIA: </w:t>
        <w:tab/>
        <w:t xml:space="preserve">_________________________</w:t>
      </w:r>
    </w:p>
    <w:p w:rsidR="00000000" w:rsidDel="00000000" w:rsidP="00000000" w:rsidRDefault="00000000" w:rsidRPr="00000000" w14:paraId="00000015">
      <w:pPr>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16">
      <w:pPr>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IMIĘ: </w:t>
        <w:tab/>
        <w:tab/>
        <w:tab/>
        <w:t xml:space="preserve">_________________________</w:t>
      </w:r>
    </w:p>
    <w:p w:rsidR="00000000" w:rsidDel="00000000" w:rsidP="00000000" w:rsidRDefault="00000000" w:rsidRPr="00000000" w14:paraId="00000017">
      <w:pPr>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18">
      <w:pPr>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NAZWISKO: </w:t>
        <w:tab/>
        <w:tab/>
        <w:t xml:space="preserve">_________________________</w:t>
      </w:r>
    </w:p>
    <w:p w:rsidR="00000000" w:rsidDel="00000000" w:rsidP="00000000" w:rsidRDefault="00000000" w:rsidRPr="00000000" w14:paraId="00000019">
      <w:pPr>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1A">
      <w:pPr>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ADRES: </w:t>
        <w:tab/>
        <w:tab/>
        <w:tab/>
        <w:t xml:space="preserve">_________________________</w:t>
      </w:r>
    </w:p>
    <w:p w:rsidR="00000000" w:rsidDel="00000000" w:rsidP="00000000" w:rsidRDefault="00000000" w:rsidRPr="00000000" w14:paraId="0000001B">
      <w:pPr>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1C">
      <w:pPr>
        <w:rPr>
          <w:rFonts w:ascii="Poppins" w:cs="Poppins" w:eastAsia="Poppins" w:hAnsi="Poppins"/>
          <w:sz w:val="16"/>
          <w:szCs w:val="16"/>
        </w:rPr>
      </w:pPr>
      <w:r w:rsidDel="00000000" w:rsidR="00000000" w:rsidRPr="00000000">
        <w:rPr>
          <w:rFonts w:ascii="Poppins" w:cs="Poppins" w:eastAsia="Poppins" w:hAnsi="Poppins"/>
          <w:sz w:val="16"/>
          <w:szCs w:val="16"/>
          <w:rtl w:val="0"/>
        </w:rPr>
        <w:tab/>
        <w:tab/>
        <w:tab/>
        <w:t xml:space="preserve">_________________________</w:t>
      </w:r>
    </w:p>
    <w:p w:rsidR="00000000" w:rsidDel="00000000" w:rsidP="00000000" w:rsidRDefault="00000000" w:rsidRPr="00000000" w14:paraId="0000001D">
      <w:pPr>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1E">
      <w:pPr>
        <w:rPr>
          <w:rFonts w:ascii="Poppins" w:cs="Poppins" w:eastAsia="Poppins" w:hAnsi="Poppins"/>
          <w:b w:val="1"/>
          <w:sz w:val="16"/>
          <w:szCs w:val="16"/>
        </w:rPr>
      </w:pPr>
      <w:r w:rsidDel="00000000" w:rsidR="00000000" w:rsidRPr="00000000">
        <w:rPr>
          <w:rFonts w:ascii="Poppins" w:cs="Poppins" w:eastAsia="Poppins" w:hAnsi="Poppins"/>
          <w:b w:val="1"/>
          <w:sz w:val="16"/>
          <w:szCs w:val="16"/>
          <w:rtl w:val="0"/>
        </w:rPr>
        <w:t xml:space="preserve">NUMER RACHUNKU BANKOWEGO**: </w:t>
      </w:r>
    </w:p>
    <w:p w:rsidR="00000000" w:rsidDel="00000000" w:rsidP="00000000" w:rsidRDefault="00000000" w:rsidRPr="00000000" w14:paraId="0000001F">
      <w:pPr>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20">
      <w:pPr>
        <w:jc w:val="center"/>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_   _      _  _  _  _      _  _  _  _      _  _  _  _      _  _  _  _       _  _  _  _       _  _  _  _</w:t>
      </w:r>
    </w:p>
    <w:p w:rsidR="00000000" w:rsidDel="00000000" w:rsidP="00000000" w:rsidRDefault="00000000" w:rsidRPr="00000000" w14:paraId="00000021">
      <w:pPr>
        <w:jc w:val="center"/>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22">
      <w:pPr>
        <w:jc w:val="both"/>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 Zwrot płatności dokonywany jest tym samym sposobem, którym opłacane było zamówienie, bądź na wskazane wyżej przez klienta konto bankowe. Jeżeli za zamówienie zapłacono za pobraniem, prosimy o podanie wyżej numeru konta bankowego. </w:t>
      </w:r>
    </w:p>
    <w:p w:rsidR="00000000" w:rsidDel="00000000" w:rsidP="00000000" w:rsidRDefault="00000000" w:rsidRPr="00000000" w14:paraId="00000023">
      <w:pPr>
        <w:rPr>
          <w:rFonts w:ascii="Poppins" w:cs="Poppins" w:eastAsia="Poppins" w:hAnsi="Poppins"/>
          <w:sz w:val="16"/>
          <w:szCs w:val="16"/>
        </w:rPr>
      </w:pPr>
      <w:r w:rsidDel="00000000" w:rsidR="00000000" w:rsidRPr="00000000">
        <w:rPr>
          <w:rtl w:val="0"/>
        </w:rPr>
      </w:r>
    </w:p>
    <w:tbl>
      <w:tblPr>
        <w:tblStyle w:val="Table1"/>
        <w:tblW w:w="9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15"/>
        <w:gridCol w:w="2010"/>
        <w:gridCol w:w="2190"/>
        <w:gridCol w:w="2715"/>
        <w:tblGridChange w:id="0">
          <w:tblGrid>
            <w:gridCol w:w="2115"/>
            <w:gridCol w:w="2010"/>
            <w:gridCol w:w="2190"/>
            <w:gridCol w:w="2715"/>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4">
            <w:pPr>
              <w:spacing w:line="240" w:lineRule="auto"/>
              <w:jc w:val="center"/>
              <w:rPr>
                <w:rFonts w:ascii="Poppins" w:cs="Poppins" w:eastAsia="Poppins" w:hAnsi="Poppins"/>
                <w:b w:val="1"/>
                <w:sz w:val="16"/>
                <w:szCs w:val="16"/>
              </w:rPr>
            </w:pPr>
            <w:r w:rsidDel="00000000" w:rsidR="00000000" w:rsidRPr="00000000">
              <w:rPr>
                <w:rFonts w:ascii="Poppins" w:cs="Poppins" w:eastAsia="Poppins" w:hAnsi="Poppins"/>
                <w:b w:val="1"/>
                <w:sz w:val="16"/>
                <w:szCs w:val="16"/>
                <w:rtl w:val="0"/>
              </w:rPr>
              <w:t xml:space="preserve">Nazwa zwracanego towaru </w:t>
            </w:r>
          </w:p>
          <w:p w:rsidR="00000000" w:rsidDel="00000000" w:rsidP="00000000" w:rsidRDefault="00000000" w:rsidRPr="00000000" w14:paraId="00000025">
            <w:pPr>
              <w:spacing w:line="240" w:lineRule="auto"/>
              <w:jc w:val="center"/>
              <w:rPr>
                <w:rFonts w:ascii="Poppins" w:cs="Poppins" w:eastAsia="Poppins" w:hAnsi="Poppins"/>
                <w:b w:val="1"/>
                <w:sz w:val="16"/>
                <w:szCs w:val="16"/>
              </w:rPr>
            </w:pPr>
            <w:r w:rsidDel="00000000" w:rsidR="00000000" w:rsidRPr="00000000">
              <w:rPr>
                <w:rtl w:val="0"/>
              </w:rPr>
            </w:r>
          </w:p>
          <w:p w:rsidR="00000000" w:rsidDel="00000000" w:rsidP="00000000" w:rsidRDefault="00000000" w:rsidRPr="00000000" w14:paraId="00000026">
            <w:pPr>
              <w:spacing w:line="240" w:lineRule="auto"/>
              <w:jc w:val="center"/>
              <w:rPr>
                <w:rFonts w:ascii="Poppins" w:cs="Poppins" w:eastAsia="Poppins" w:hAnsi="Poppins"/>
                <w:b w:val="1"/>
                <w:sz w:val="16"/>
                <w:szCs w:val="16"/>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7">
            <w:pPr>
              <w:spacing w:line="240" w:lineRule="auto"/>
              <w:jc w:val="center"/>
              <w:rPr>
                <w:rFonts w:ascii="Poppins" w:cs="Poppins" w:eastAsia="Poppins" w:hAnsi="Poppins"/>
                <w:sz w:val="16"/>
                <w:szCs w:val="16"/>
              </w:rPr>
            </w:pPr>
            <w:r w:rsidDel="00000000" w:rsidR="00000000" w:rsidRPr="00000000">
              <w:rPr>
                <w:rFonts w:ascii="Poppins" w:cs="Poppins" w:eastAsia="Poppins" w:hAnsi="Poppins"/>
                <w:b w:val="1"/>
                <w:sz w:val="16"/>
                <w:szCs w:val="16"/>
                <w:rtl w:val="0"/>
              </w:rPr>
              <w:t xml:space="preserve">Ilość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8">
            <w:pPr>
              <w:spacing w:line="240" w:lineRule="auto"/>
              <w:jc w:val="center"/>
              <w:rPr>
                <w:rFonts w:ascii="Poppins" w:cs="Poppins" w:eastAsia="Poppins" w:hAnsi="Poppins"/>
                <w:b w:val="1"/>
                <w:sz w:val="16"/>
                <w:szCs w:val="16"/>
              </w:rPr>
            </w:pPr>
            <w:r w:rsidDel="00000000" w:rsidR="00000000" w:rsidRPr="00000000">
              <w:rPr>
                <w:rFonts w:ascii="Poppins" w:cs="Poppins" w:eastAsia="Poppins" w:hAnsi="Poppins"/>
                <w:b w:val="1"/>
                <w:sz w:val="16"/>
                <w:szCs w:val="16"/>
                <w:rtl w:val="0"/>
              </w:rPr>
              <w:t xml:space="preserve">Data zawarcia zamówienia</w:t>
            </w:r>
          </w:p>
          <w:p w:rsidR="00000000" w:rsidDel="00000000" w:rsidP="00000000" w:rsidRDefault="00000000" w:rsidRPr="00000000" w14:paraId="00000029">
            <w:pPr>
              <w:spacing w:line="240" w:lineRule="auto"/>
              <w:jc w:val="center"/>
              <w:rPr>
                <w:rFonts w:ascii="Poppins" w:cs="Poppins" w:eastAsia="Poppins" w:hAnsi="Poppins"/>
                <w:b w:val="1"/>
                <w:sz w:val="16"/>
                <w:szCs w:val="16"/>
              </w:rPr>
            </w:pPr>
            <w:r w:rsidDel="00000000" w:rsidR="00000000" w:rsidRPr="00000000">
              <w:rPr>
                <w:rFonts w:ascii="Poppins" w:cs="Poppins" w:eastAsia="Poppins" w:hAnsi="Poppins"/>
                <w:sz w:val="16"/>
                <w:szCs w:val="16"/>
                <w:rtl w:val="0"/>
              </w:rPr>
              <w:t xml:space="preserve">(tj. data, otrzymania wiadomości email potwierdzającej realizację zamówienia) </w:t>
            </w:r>
            <w:r w:rsidDel="00000000" w:rsidR="00000000" w:rsidRPr="00000000">
              <w:rPr>
                <w:rtl w:val="0"/>
              </w:rPr>
            </w:r>
          </w:p>
        </w:tc>
        <w:sdt>
          <w:sdtPr>
            <w:tag w:val="goog_rdk_1"/>
          </w:sdtPr>
          <w:sdtContent>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cellDel w:author="Aleksandra Berner" w:id="0" w:date="2024-03-17T10:53:37Z"/>
              </w:tcPr>
              <w:sdt>
                <w:sdtPr>
                  <w:tag w:val="goog_rdk_3"/>
                </w:sdtPr>
                <w:sdtContent>
                  <w:p w:rsidR="00000000" w:rsidDel="00000000" w:rsidP="00000000" w:rsidRDefault="00000000" w:rsidRPr="00000000" w14:paraId="0000002A">
                    <w:pPr>
                      <w:spacing w:line="240" w:lineRule="auto"/>
                      <w:jc w:val="center"/>
                      <w:rPr>
                        <w:del w:author="Aleksandra Berner" w:id="0" w:date="2024-03-17T10:53:37Z"/>
                        <w:rFonts w:ascii="Poppins" w:cs="Poppins" w:eastAsia="Poppins" w:hAnsi="Poppins"/>
                        <w:b w:val="1"/>
                        <w:sz w:val="16"/>
                        <w:szCs w:val="16"/>
                      </w:rPr>
                    </w:pPr>
                    <w:sdt>
                      <w:sdtPr>
                        <w:tag w:val="goog_rdk_2"/>
                      </w:sdtPr>
                      <w:sdtContent>
                        <w:del w:author="Aleksandra Berner" w:id="0" w:date="2024-03-17T10:53:37Z">
                          <w:r w:rsidDel="00000000" w:rsidR="00000000" w:rsidRPr="00000000">
                            <w:rPr>
                              <w:rFonts w:ascii="Poppins" w:cs="Poppins" w:eastAsia="Poppins" w:hAnsi="Poppins"/>
                              <w:b w:val="1"/>
                              <w:sz w:val="16"/>
                              <w:szCs w:val="16"/>
                              <w:rtl w:val="0"/>
                            </w:rPr>
                            <w:delText xml:space="preserve">Powód zwrotu**</w:delText>
                          </w:r>
                        </w:del>
                      </w:sdtContent>
                    </w:sdt>
                  </w:p>
                </w:sdtContent>
              </w:sdt>
              <w:sdt>
                <w:sdtPr>
                  <w:tag w:val="goog_rdk_5"/>
                </w:sdtPr>
                <w:sdtContent>
                  <w:p w:rsidR="00000000" w:rsidDel="00000000" w:rsidP="00000000" w:rsidRDefault="00000000" w:rsidRPr="00000000" w14:paraId="0000002B">
                    <w:pPr>
                      <w:spacing w:line="240" w:lineRule="auto"/>
                      <w:jc w:val="center"/>
                      <w:rPr>
                        <w:del w:author="Aleksandra Berner" w:id="0" w:date="2024-03-17T10:53:37Z"/>
                        <w:rFonts w:ascii="Poppins" w:cs="Poppins" w:eastAsia="Poppins" w:hAnsi="Poppins"/>
                        <w:b w:val="1"/>
                        <w:sz w:val="16"/>
                        <w:szCs w:val="16"/>
                      </w:rPr>
                    </w:pPr>
                    <w:sdt>
                      <w:sdtPr>
                        <w:tag w:val="goog_rdk_4"/>
                      </w:sdtPr>
                      <w:sdtContent>
                        <w:del w:author="Aleksandra Berner" w:id="0" w:date="2024-03-17T10:53:37Z">
                          <w:r w:rsidDel="00000000" w:rsidR="00000000" w:rsidRPr="00000000">
                            <w:rPr>
                              <w:rFonts w:ascii="Poppins" w:cs="Poppins" w:eastAsia="Poppins" w:hAnsi="Poppins"/>
                              <w:b w:val="1"/>
                              <w:sz w:val="16"/>
                              <w:szCs w:val="16"/>
                              <w:rtl w:val="0"/>
                            </w:rPr>
                            <w:delText xml:space="preserve">(opcjonalnie)</w:delText>
                          </w:r>
                        </w:del>
                      </w:sdtContent>
                    </w:sdt>
                  </w:p>
                </w:sdtContent>
              </w:sdt>
              <w:sdt>
                <w:sdtPr>
                  <w:tag w:val="goog_rdk_7"/>
                </w:sdtPr>
                <w:sdtContent>
                  <w:p w:rsidR="00000000" w:rsidDel="00000000" w:rsidP="00000000" w:rsidRDefault="00000000" w:rsidRPr="00000000" w14:paraId="0000002C">
                    <w:pPr>
                      <w:spacing w:line="240" w:lineRule="auto"/>
                      <w:jc w:val="center"/>
                      <w:rPr>
                        <w:del w:author="Aleksandra Berner" w:id="0" w:date="2024-03-17T10:53:37Z"/>
                        <w:rFonts w:ascii="Poppins" w:cs="Poppins" w:eastAsia="Poppins" w:hAnsi="Poppins"/>
                        <w:sz w:val="16"/>
                        <w:szCs w:val="16"/>
                      </w:rPr>
                    </w:pPr>
                    <w:sdt>
                      <w:sdtPr>
                        <w:tag w:val="goog_rdk_6"/>
                      </w:sdtPr>
                      <w:sdtContent>
                        <w:del w:author="Aleksandra Berner" w:id="0" w:date="2024-03-17T10:53:37Z">
                          <w:r w:rsidDel="00000000" w:rsidR="00000000" w:rsidRPr="00000000">
                            <w:rPr>
                              <w:rFonts w:ascii="Poppins" w:cs="Poppins" w:eastAsia="Poppins" w:hAnsi="Poppins"/>
                              <w:sz w:val="16"/>
                              <w:szCs w:val="16"/>
                              <w:rtl w:val="0"/>
                            </w:rPr>
                            <w:delText xml:space="preserve">Patrz numery poniżej</w:delText>
                          </w:r>
                        </w:del>
                      </w:sdtContent>
                    </w:sdt>
                  </w:p>
                </w:sdtContent>
              </w:sdt>
            </w:tc>
          </w:sdtContent>
        </w:sdt>
      </w:tr>
      <w:tr>
        <w:trPr>
          <w:cantSplit w:val="0"/>
          <w:trHeight w:val="359.97070312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D">
            <w:pPr>
              <w:spacing w:line="240" w:lineRule="auto"/>
              <w:rPr>
                <w:rFonts w:ascii="Poppins" w:cs="Poppins" w:eastAsia="Poppins" w:hAnsi="Poppins"/>
                <w:sz w:val="16"/>
                <w:szCs w:val="16"/>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E">
            <w:pPr>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F">
            <w:pPr>
              <w:spacing w:line="240" w:lineRule="auto"/>
              <w:rPr>
                <w:rFonts w:ascii="Poppins" w:cs="Poppins" w:eastAsia="Poppins" w:hAnsi="Poppins"/>
                <w:sz w:val="16"/>
                <w:szCs w:val="16"/>
              </w:rPr>
            </w:pPr>
            <w:r w:rsidDel="00000000" w:rsidR="00000000" w:rsidRPr="00000000">
              <w:rPr>
                <w:rtl w:val="0"/>
              </w:rPr>
            </w:r>
          </w:p>
        </w:tc>
        <w:sdt>
          <w:sdtPr>
            <w:tag w:val="goog_rdk_9"/>
          </w:sdtPr>
          <w:sdtContent>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cellDel w:author="Aleksandra Berner" w:id="0" w:date="2024-03-17T10:53:37Z"/>
              </w:tcPr>
              <w:sdt>
                <w:sdtPr>
                  <w:tag w:val="goog_rdk_11"/>
                </w:sdtPr>
                <w:sdtContent>
                  <w:p w:rsidR="00000000" w:rsidDel="00000000" w:rsidP="00000000" w:rsidRDefault="00000000" w:rsidRPr="00000000" w14:paraId="00000030">
                    <w:pPr>
                      <w:spacing w:line="240" w:lineRule="auto"/>
                      <w:rPr>
                        <w:del w:author="Aleksandra Berner" w:id="0" w:date="2024-03-17T10:53:37Z"/>
                        <w:rFonts w:ascii="Poppins" w:cs="Poppins" w:eastAsia="Poppins" w:hAnsi="Poppins"/>
                        <w:sz w:val="16"/>
                        <w:szCs w:val="16"/>
                      </w:rPr>
                    </w:pPr>
                    <w:sdt>
                      <w:sdtPr>
                        <w:tag w:val="goog_rdk_10"/>
                      </w:sdtPr>
                      <w:sdtContent>
                        <w:del w:author="Aleksandra Berner" w:id="0" w:date="2024-03-17T10:53:37Z">
                          <w:r w:rsidDel="00000000" w:rsidR="00000000" w:rsidRPr="00000000">
                            <w:rPr>
                              <w:rtl w:val="0"/>
                            </w:rPr>
                          </w:r>
                        </w:del>
                      </w:sdtContent>
                    </w:sdt>
                  </w:p>
                </w:sdtContent>
              </w:sdt>
            </w:tc>
          </w:sdtContent>
        </w:sdt>
      </w:tr>
      <w:tr>
        <w:trPr>
          <w:cantSplit w:val="0"/>
          <w:trHeight w:val="31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1">
            <w:pPr>
              <w:spacing w:line="240" w:lineRule="auto"/>
              <w:rPr>
                <w:rFonts w:ascii="Poppins" w:cs="Poppins" w:eastAsia="Poppins" w:hAnsi="Poppins"/>
                <w:sz w:val="16"/>
                <w:szCs w:val="16"/>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2">
            <w:pPr>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3">
            <w:pPr>
              <w:spacing w:line="240" w:lineRule="auto"/>
              <w:rPr>
                <w:rFonts w:ascii="Poppins" w:cs="Poppins" w:eastAsia="Poppins" w:hAnsi="Poppins"/>
                <w:sz w:val="16"/>
                <w:szCs w:val="16"/>
              </w:rPr>
            </w:pPr>
            <w:r w:rsidDel="00000000" w:rsidR="00000000" w:rsidRPr="00000000">
              <w:rPr>
                <w:rtl w:val="0"/>
              </w:rPr>
            </w:r>
          </w:p>
        </w:tc>
        <w:sdt>
          <w:sdtPr>
            <w:tag w:val="goog_rdk_13"/>
          </w:sdtPr>
          <w:sdtContent>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cellDel w:author="Aleksandra Berner" w:id="0" w:date="2024-03-17T10:53:37Z"/>
              </w:tcPr>
              <w:sdt>
                <w:sdtPr>
                  <w:tag w:val="goog_rdk_15"/>
                </w:sdtPr>
                <w:sdtContent>
                  <w:p w:rsidR="00000000" w:rsidDel="00000000" w:rsidP="00000000" w:rsidRDefault="00000000" w:rsidRPr="00000000" w14:paraId="00000034">
                    <w:pPr>
                      <w:spacing w:line="240" w:lineRule="auto"/>
                      <w:rPr>
                        <w:del w:author="Aleksandra Berner" w:id="0" w:date="2024-03-17T10:53:37Z"/>
                        <w:rFonts w:ascii="Poppins" w:cs="Poppins" w:eastAsia="Poppins" w:hAnsi="Poppins"/>
                        <w:sz w:val="16"/>
                        <w:szCs w:val="16"/>
                      </w:rPr>
                    </w:pPr>
                    <w:sdt>
                      <w:sdtPr>
                        <w:tag w:val="goog_rdk_14"/>
                      </w:sdtPr>
                      <w:sdtContent>
                        <w:del w:author="Aleksandra Berner" w:id="0" w:date="2024-03-17T10:53:37Z">
                          <w:r w:rsidDel="00000000" w:rsidR="00000000" w:rsidRPr="00000000">
                            <w:rPr>
                              <w:rtl w:val="0"/>
                            </w:rPr>
                          </w:r>
                        </w:del>
                      </w:sdtContent>
                    </w:sdt>
                  </w:p>
                </w:sdtContent>
              </w:sdt>
            </w:tc>
          </w:sdtContent>
        </w:sdt>
      </w:tr>
    </w:tbl>
    <w:p w:rsidR="00000000" w:rsidDel="00000000" w:rsidP="00000000" w:rsidRDefault="00000000" w:rsidRPr="00000000" w14:paraId="00000035">
      <w:pPr>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 </w:t>
      </w:r>
    </w:p>
    <w:sdt>
      <w:sdtPr>
        <w:tag w:val="goog_rdk_18"/>
      </w:sdtPr>
      <w:sdtContent>
        <w:p w:rsidR="00000000" w:rsidDel="00000000" w:rsidP="00000000" w:rsidRDefault="00000000" w:rsidRPr="00000000" w14:paraId="00000036">
          <w:pPr>
            <w:jc w:val="both"/>
            <w:rPr>
              <w:del w:author="Aleksandra Berner" w:id="1" w:date="2024-03-17T10:53:17Z"/>
              <w:rFonts w:ascii="Poppins" w:cs="Poppins" w:eastAsia="Poppins" w:hAnsi="Poppins"/>
              <w:sz w:val="16"/>
              <w:szCs w:val="16"/>
            </w:rPr>
          </w:pPr>
          <w:sdt>
            <w:sdtPr>
              <w:tag w:val="goog_rdk_17"/>
            </w:sdtPr>
            <w:sdtContent>
              <w:del w:author="Aleksandra Berner" w:id="1" w:date="2024-03-17T10:53:17Z">
                <w:r w:rsidDel="00000000" w:rsidR="00000000" w:rsidRPr="00000000">
                  <w:rPr>
                    <w:rFonts w:ascii="Poppins" w:cs="Poppins" w:eastAsia="Poppins" w:hAnsi="Poppins"/>
                    <w:sz w:val="16"/>
                    <w:szCs w:val="16"/>
                    <w:rtl w:val="0"/>
                  </w:rPr>
                  <w:delText xml:space="preserve">** Staramy się ulepszać nasze działania związane ze sprzedażą i zwracamy szczególną uwagę na konkretne niedociągnięcia lub rozbieżności, dlatego prosimy Cię o wskazanie przyczyny zwrotu. Jest to jednak całkowicie dobrowolne. Nieuzupełnienie tego miejsca nie wpłynie w żaden sposób na realizację zwrotu. </w:delText>
                </w:r>
              </w:del>
            </w:sdtContent>
          </w:sdt>
        </w:p>
      </w:sdtContent>
    </w:sdt>
    <w:sdt>
      <w:sdtPr>
        <w:tag w:val="goog_rdk_20"/>
      </w:sdtPr>
      <w:sdtContent>
        <w:p w:rsidR="00000000" w:rsidDel="00000000" w:rsidP="00000000" w:rsidRDefault="00000000" w:rsidRPr="00000000" w14:paraId="00000037">
          <w:pPr>
            <w:rPr>
              <w:del w:author="Aleksandra Berner" w:id="1" w:date="2024-03-17T10:53:17Z"/>
              <w:rFonts w:ascii="Poppins" w:cs="Poppins" w:eastAsia="Poppins" w:hAnsi="Poppins"/>
              <w:sz w:val="16"/>
              <w:szCs w:val="16"/>
            </w:rPr>
          </w:pPr>
          <w:sdt>
            <w:sdtPr>
              <w:tag w:val="goog_rdk_19"/>
            </w:sdtPr>
            <w:sdtContent>
              <w:del w:author="Aleksandra Berner" w:id="1" w:date="2024-03-17T10:53:17Z">
                <w:r w:rsidDel="00000000" w:rsidR="00000000" w:rsidRPr="00000000">
                  <w:rPr>
                    <w:rtl w:val="0"/>
                  </w:rPr>
                </w:r>
              </w:del>
            </w:sdtContent>
          </w:sdt>
        </w:p>
      </w:sdtContent>
    </w:sdt>
    <w:tbl>
      <w:tblPr>
        <w:tblStyle w:val="Table2"/>
        <w:tblW w:w="9028.99999999999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sdt>
        <w:sdtPr>
          <w:tag w:val="goog_rdk_21"/>
        </w:sdtPr>
        <w:sdtContent>
          <w:tr>
            <w:trPr>
              <w:cantSplit w:val="0"/>
              <w:tblHeader w:val="0"/>
              <w:del w:author="Aleksandra Berner" w:id="1" w:date="2024-03-17T10:53:17Z"/>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sdt>
                <w:sdtPr>
                  <w:tag w:val="goog_rdk_25"/>
                </w:sdtPr>
                <w:sdtContent>
                  <w:p w:rsidR="00000000" w:rsidDel="00000000" w:rsidP="00000000" w:rsidRDefault="00000000" w:rsidRPr="00000000" w14:paraId="00000038">
                    <w:pPr>
                      <w:numPr>
                        <w:ilvl w:val="0"/>
                        <w:numId w:val="2"/>
                      </w:numPr>
                      <w:ind w:left="720" w:hanging="360"/>
                      <w:rPr>
                        <w:del w:author="Aleksandra Berner" w:id="1" w:date="2024-03-17T10:53:17Z"/>
                        <w:rFonts w:ascii="Poppins" w:cs="Poppins" w:eastAsia="Poppins" w:hAnsi="Poppins"/>
                        <w:sz w:val="14"/>
                        <w:szCs w:val="14"/>
                      </w:rPr>
                    </w:pPr>
                    <w:sdt>
                      <w:sdtPr>
                        <w:tag w:val="goog_rdk_22"/>
                      </w:sdtPr>
                      <w:sdtContent>
                        <w:del w:author="Aleksandra Berner" w:id="1" w:date="2024-03-17T10:53:17Z"/>
                        <w:sdt>
                          <w:sdtPr>
                            <w:tag w:val="goog_rdk_23"/>
                          </w:sdtPr>
                          <w:sdtContent>
                            <w:commentRangeStart w:id="0"/>
                          </w:sdtContent>
                        </w:sdt>
                        <w:del w:author="Aleksandra Berner" w:id="1" w:date="2024-03-17T10:53:17Z">
                          <w:sdt>
                            <w:sdtPr>
                              <w:tag w:val="goog_rdk_24"/>
                            </w:sdtPr>
                            <w:sdtContent>
                              <w:commentRangeStart w:id="1"/>
                            </w:sdtContent>
                          </w:sdt>
                          <w:r w:rsidDel="00000000" w:rsidR="00000000" w:rsidRPr="00000000">
                            <w:rPr>
                              <w:rFonts w:ascii="Poppins" w:cs="Poppins" w:eastAsia="Poppins" w:hAnsi="Poppins"/>
                              <w:sz w:val="14"/>
                              <w:szCs w:val="14"/>
                              <w:rtl w:val="0"/>
                            </w:rPr>
                            <w:delText xml:space="preserve">Za duże. </w:delText>
                          </w:r>
                        </w:del>
                      </w:sdtContent>
                    </w:sdt>
                  </w:p>
                </w:sdtContent>
              </w:sdt>
              <w:sdt>
                <w:sdtPr>
                  <w:tag w:val="goog_rdk_27"/>
                </w:sdtPr>
                <w:sdtContent>
                  <w:p w:rsidR="00000000" w:rsidDel="00000000" w:rsidP="00000000" w:rsidRDefault="00000000" w:rsidRPr="00000000" w14:paraId="00000039">
                    <w:pPr>
                      <w:numPr>
                        <w:ilvl w:val="0"/>
                        <w:numId w:val="2"/>
                      </w:numPr>
                      <w:ind w:left="720" w:hanging="360"/>
                      <w:rPr>
                        <w:del w:author="Aleksandra Berner" w:id="1" w:date="2024-03-17T10:53:17Z"/>
                        <w:rFonts w:ascii="Poppins" w:cs="Poppins" w:eastAsia="Poppins" w:hAnsi="Poppins"/>
                        <w:sz w:val="14"/>
                        <w:szCs w:val="14"/>
                      </w:rPr>
                    </w:pPr>
                    <w:sdt>
                      <w:sdtPr>
                        <w:tag w:val="goog_rdk_26"/>
                      </w:sdtPr>
                      <w:sdtContent>
                        <w:del w:author="Aleksandra Berner" w:id="1" w:date="2024-03-17T10:53:17Z">
                          <w:r w:rsidDel="00000000" w:rsidR="00000000" w:rsidRPr="00000000">
                            <w:rPr>
                              <w:rFonts w:ascii="Poppins" w:cs="Poppins" w:eastAsia="Poppins" w:hAnsi="Poppins"/>
                              <w:sz w:val="14"/>
                              <w:szCs w:val="14"/>
                              <w:rtl w:val="0"/>
                            </w:rPr>
                            <w:delText xml:space="preserve">Za małe. </w:delText>
                          </w:r>
                        </w:del>
                      </w:sdtContent>
                    </w:sdt>
                  </w:p>
                </w:sdtContent>
              </w:sdt>
              <w:sdt>
                <w:sdtPr>
                  <w:tag w:val="goog_rdk_29"/>
                </w:sdtPr>
                <w:sdtContent>
                  <w:p w:rsidR="00000000" w:rsidDel="00000000" w:rsidP="00000000" w:rsidRDefault="00000000" w:rsidRPr="00000000" w14:paraId="0000003A">
                    <w:pPr>
                      <w:numPr>
                        <w:ilvl w:val="0"/>
                        <w:numId w:val="2"/>
                      </w:numPr>
                      <w:ind w:left="720" w:hanging="360"/>
                      <w:rPr>
                        <w:del w:author="Aleksandra Berner" w:id="1" w:date="2024-03-17T10:53:17Z"/>
                        <w:rFonts w:ascii="Poppins" w:cs="Poppins" w:eastAsia="Poppins" w:hAnsi="Poppins"/>
                        <w:sz w:val="14"/>
                        <w:szCs w:val="14"/>
                      </w:rPr>
                    </w:pPr>
                    <w:sdt>
                      <w:sdtPr>
                        <w:tag w:val="goog_rdk_28"/>
                      </w:sdtPr>
                      <w:sdtContent>
                        <w:del w:author="Aleksandra Berner" w:id="1" w:date="2024-03-17T10:53:17Z">
                          <w:r w:rsidDel="00000000" w:rsidR="00000000" w:rsidRPr="00000000">
                            <w:rPr>
                              <w:rFonts w:ascii="Poppins" w:cs="Poppins" w:eastAsia="Poppins" w:hAnsi="Poppins"/>
                              <w:sz w:val="14"/>
                              <w:szCs w:val="14"/>
                              <w:rtl w:val="0"/>
                            </w:rPr>
                            <w:delText xml:space="preserve">Wyglądają inaczej niż na zdjęciu. </w:delText>
                          </w:r>
                        </w:del>
                      </w:sdtContent>
                    </w:sdt>
                  </w:p>
                </w:sdtContent>
              </w:sdt>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sdt>
                <w:sdtPr>
                  <w:tag w:val="goog_rdk_31"/>
                </w:sdtPr>
                <w:sdtContent>
                  <w:p w:rsidR="00000000" w:rsidDel="00000000" w:rsidP="00000000" w:rsidRDefault="00000000" w:rsidRPr="00000000" w14:paraId="0000003B">
                    <w:pPr>
                      <w:numPr>
                        <w:ilvl w:val="0"/>
                        <w:numId w:val="2"/>
                      </w:numPr>
                      <w:ind w:left="720" w:hanging="360"/>
                      <w:rPr>
                        <w:del w:author="Aleksandra Berner" w:id="1" w:date="2024-03-17T10:53:17Z"/>
                        <w:rFonts w:ascii="Poppins" w:cs="Poppins" w:eastAsia="Poppins" w:hAnsi="Poppins"/>
                        <w:sz w:val="14"/>
                        <w:szCs w:val="14"/>
                      </w:rPr>
                    </w:pPr>
                    <w:sdt>
                      <w:sdtPr>
                        <w:tag w:val="goog_rdk_30"/>
                      </w:sdtPr>
                      <w:sdtContent>
                        <w:del w:author="Aleksandra Berner" w:id="1" w:date="2024-03-17T10:53:17Z">
                          <w:r w:rsidDel="00000000" w:rsidR="00000000" w:rsidRPr="00000000">
                            <w:rPr>
                              <w:rFonts w:ascii="Poppins" w:cs="Poppins" w:eastAsia="Poppins" w:hAnsi="Poppins"/>
                              <w:sz w:val="14"/>
                              <w:szCs w:val="14"/>
                              <w:rtl w:val="0"/>
                            </w:rPr>
                            <w:delText xml:space="preserve">Nie pasują mi/źle w nich wyglądam. </w:delText>
                          </w:r>
                        </w:del>
                      </w:sdtContent>
                    </w:sdt>
                  </w:p>
                </w:sdtContent>
              </w:sdt>
              <w:sdt>
                <w:sdtPr>
                  <w:tag w:val="goog_rdk_33"/>
                </w:sdtPr>
                <w:sdtContent>
                  <w:p w:rsidR="00000000" w:rsidDel="00000000" w:rsidP="00000000" w:rsidRDefault="00000000" w:rsidRPr="00000000" w14:paraId="0000003C">
                    <w:pPr>
                      <w:numPr>
                        <w:ilvl w:val="0"/>
                        <w:numId w:val="2"/>
                      </w:numPr>
                      <w:ind w:left="720" w:hanging="360"/>
                      <w:rPr>
                        <w:del w:author="Aleksandra Berner" w:id="1" w:date="2024-03-17T10:53:17Z"/>
                        <w:rFonts w:ascii="Poppins" w:cs="Poppins" w:eastAsia="Poppins" w:hAnsi="Poppins"/>
                        <w:sz w:val="14"/>
                        <w:szCs w:val="14"/>
                      </w:rPr>
                    </w:pPr>
                    <w:sdt>
                      <w:sdtPr>
                        <w:tag w:val="goog_rdk_32"/>
                      </w:sdtPr>
                      <w:sdtContent>
                        <w:del w:author="Aleksandra Berner" w:id="1" w:date="2024-03-17T10:53:17Z">
                          <w:r w:rsidDel="00000000" w:rsidR="00000000" w:rsidRPr="00000000">
                            <w:rPr>
                              <w:rFonts w:ascii="Poppins" w:cs="Poppins" w:eastAsia="Poppins" w:hAnsi="Poppins"/>
                              <w:sz w:val="14"/>
                              <w:szCs w:val="14"/>
                              <w:rtl w:val="0"/>
                            </w:rPr>
                            <w:delText xml:space="preserve">Niewygodne. </w:delText>
                          </w:r>
                        </w:del>
                      </w:sdtContent>
                    </w:sdt>
                  </w:p>
                </w:sdtContent>
              </w:sdt>
              <w:sdt>
                <w:sdtPr>
                  <w:tag w:val="goog_rdk_35"/>
                </w:sdtPr>
                <w:sdtContent>
                  <w:p w:rsidR="00000000" w:rsidDel="00000000" w:rsidP="00000000" w:rsidRDefault="00000000" w:rsidRPr="00000000" w14:paraId="0000003D">
                    <w:pPr>
                      <w:numPr>
                        <w:ilvl w:val="0"/>
                        <w:numId w:val="2"/>
                      </w:numPr>
                      <w:ind w:left="720" w:hanging="360"/>
                      <w:rPr>
                        <w:del w:author="Aleksandra Berner" w:id="1" w:date="2024-03-17T10:53:17Z"/>
                        <w:rFonts w:ascii="Poppins" w:cs="Poppins" w:eastAsia="Poppins" w:hAnsi="Poppins"/>
                        <w:sz w:val="14"/>
                        <w:szCs w:val="14"/>
                      </w:rPr>
                    </w:pPr>
                    <w:sdt>
                      <w:sdtPr>
                        <w:tag w:val="goog_rdk_34"/>
                      </w:sdtPr>
                      <w:sdtContent>
                        <w:del w:author="Aleksandra Berner" w:id="1" w:date="2024-03-17T10:53:17Z">
                          <w:r w:rsidDel="00000000" w:rsidR="00000000" w:rsidRPr="00000000">
                            <w:rPr>
                              <w:rFonts w:ascii="Poppins" w:cs="Poppins" w:eastAsia="Poppins" w:hAnsi="Poppins"/>
                              <w:sz w:val="14"/>
                              <w:szCs w:val="14"/>
                              <w:rtl w:val="0"/>
                            </w:rPr>
                            <w:delText xml:space="preserve">Błędnie wysłane (w tym przypadku informujemy, że Sprzedawca ponosi odpowiedzialność za zgodność towaru z umową. Jeżeli uważasz, że dostarczony towar jest niezgodny z umową, masz prawo  złożyć reklamację)</w:delText>
                          </w:r>
                          <w:r w:rsidDel="00000000" w:rsidR="00000000" w:rsidRPr="00000000">
                            <w:rPr>
                              <w:rFonts w:ascii="Poppins" w:cs="Poppins" w:eastAsia="Poppins" w:hAnsi="Poppins"/>
                              <w:sz w:val="14"/>
                              <w:szCs w:val="14"/>
                              <w:vertAlign w:val="superscript"/>
                            </w:rPr>
                            <w:footnoteReference w:customMarkFollows="0" w:id="0"/>
                          </w:r>
                          <w:r w:rsidDel="00000000" w:rsidR="00000000" w:rsidRPr="00000000">
                            <w:rPr>
                              <w:rFonts w:ascii="Poppins" w:cs="Poppins" w:eastAsia="Poppins" w:hAnsi="Poppins"/>
                              <w:sz w:val="14"/>
                              <w:szCs w:val="14"/>
                              <w:rtl w:val="0"/>
                            </w:rPr>
                            <w:delText xml:space="preserve"> </w:delText>
                          </w:r>
                        </w:del>
                      </w:sdtContent>
                    </w:sdt>
                  </w:p>
                </w:sdtContent>
              </w:sdt>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sdt>
                <w:sdtPr>
                  <w:tag w:val="goog_rdk_37"/>
                </w:sdtPr>
                <w:sdtContent>
                  <w:p w:rsidR="00000000" w:rsidDel="00000000" w:rsidP="00000000" w:rsidRDefault="00000000" w:rsidRPr="00000000" w14:paraId="0000003E">
                    <w:pPr>
                      <w:numPr>
                        <w:ilvl w:val="0"/>
                        <w:numId w:val="2"/>
                      </w:numPr>
                      <w:ind w:left="720" w:hanging="360"/>
                      <w:rPr>
                        <w:del w:author="Aleksandra Berner" w:id="1" w:date="2024-03-17T10:53:17Z"/>
                        <w:rFonts w:ascii="Poppins" w:cs="Poppins" w:eastAsia="Poppins" w:hAnsi="Poppins"/>
                        <w:sz w:val="14"/>
                        <w:szCs w:val="14"/>
                      </w:rPr>
                    </w:pPr>
                    <w:sdt>
                      <w:sdtPr>
                        <w:tag w:val="goog_rdk_36"/>
                      </w:sdtPr>
                      <w:sdtContent>
                        <w:del w:author="Aleksandra Berner" w:id="1" w:date="2024-03-17T10:53:17Z">
                          <w:r w:rsidDel="00000000" w:rsidR="00000000" w:rsidRPr="00000000">
                            <w:rPr>
                              <w:rFonts w:ascii="Poppins" w:cs="Poppins" w:eastAsia="Poppins" w:hAnsi="Poppins"/>
                              <w:sz w:val="14"/>
                              <w:szCs w:val="14"/>
                              <w:rtl w:val="0"/>
                            </w:rPr>
                            <w:delText xml:space="preserve">Uszkodzone (w tym przypadku informujemy, że Sprzedawca ponosi </w:delText>
                          </w:r>
                        </w:del>
                      </w:sdtContent>
                    </w:sdt>
                  </w:p>
                </w:sdtContent>
              </w:sdt>
              <w:sdt>
                <w:sdtPr>
                  <w:tag w:val="goog_rdk_39"/>
                </w:sdtPr>
                <w:sdtContent>
                  <w:p w:rsidR="00000000" w:rsidDel="00000000" w:rsidP="00000000" w:rsidRDefault="00000000" w:rsidRPr="00000000" w14:paraId="0000003F">
                    <w:pPr>
                      <w:ind w:left="720" w:firstLine="0"/>
                      <w:rPr>
                        <w:del w:author="Aleksandra Berner" w:id="1" w:date="2024-03-17T10:53:17Z"/>
                        <w:rFonts w:ascii="Poppins" w:cs="Poppins" w:eastAsia="Poppins" w:hAnsi="Poppins"/>
                        <w:sz w:val="14"/>
                        <w:szCs w:val="14"/>
                      </w:rPr>
                    </w:pPr>
                    <w:sdt>
                      <w:sdtPr>
                        <w:tag w:val="goog_rdk_38"/>
                      </w:sdtPr>
                      <w:sdtContent>
                        <w:del w:author="Aleksandra Berner" w:id="1" w:date="2024-03-17T10:53:17Z">
                          <w:r w:rsidDel="00000000" w:rsidR="00000000" w:rsidRPr="00000000">
                            <w:rPr>
                              <w:rFonts w:ascii="Poppins" w:cs="Poppins" w:eastAsia="Poppins" w:hAnsi="Poppins"/>
                              <w:sz w:val="14"/>
                              <w:szCs w:val="14"/>
                              <w:rtl w:val="0"/>
                            </w:rPr>
                            <w:delText xml:space="preserve">odpowiedzialność za zgodność towaru z umową. Jeżeli uważasz, że dostarczony towar jest niezgodny z umową, masz prawo złożyć reklamację)</w:delText>
                          </w:r>
                          <w:r w:rsidDel="00000000" w:rsidR="00000000" w:rsidRPr="00000000">
                            <w:rPr>
                              <w:rFonts w:ascii="Poppins" w:cs="Poppins" w:eastAsia="Poppins" w:hAnsi="Poppins"/>
                              <w:sz w:val="14"/>
                              <w:szCs w:val="14"/>
                              <w:vertAlign w:val="superscript"/>
                            </w:rPr>
                            <w:footnoteReference w:customMarkFollows="0" w:id="1"/>
                          </w:r>
                          <w:r w:rsidDel="00000000" w:rsidR="00000000" w:rsidRPr="00000000">
                            <w:rPr>
                              <w:rFonts w:ascii="Poppins" w:cs="Poppins" w:eastAsia="Poppins" w:hAnsi="Poppins"/>
                              <w:sz w:val="14"/>
                              <w:szCs w:val="14"/>
                              <w:rtl w:val="0"/>
                            </w:rPr>
                            <w:delText xml:space="preserve"> </w:delText>
                          </w:r>
                        </w:del>
                      </w:sdtContent>
                    </w:sdt>
                  </w:p>
                </w:sdtContent>
              </w:sdt>
              <w:sdt>
                <w:sdtPr>
                  <w:tag w:val="goog_rdk_41"/>
                </w:sdtPr>
                <w:sdtContent>
                  <w:p w:rsidR="00000000" w:rsidDel="00000000" w:rsidP="00000000" w:rsidRDefault="00000000" w:rsidRPr="00000000" w14:paraId="00000040">
                    <w:pPr>
                      <w:numPr>
                        <w:ilvl w:val="0"/>
                        <w:numId w:val="2"/>
                      </w:numPr>
                      <w:ind w:left="720" w:hanging="360"/>
                      <w:rPr>
                        <w:del w:author="Aleksandra Berner" w:id="1" w:date="2024-03-17T10:53:17Z"/>
                        <w:rFonts w:ascii="Poppins" w:cs="Poppins" w:eastAsia="Poppins" w:hAnsi="Poppins"/>
                        <w:sz w:val="14"/>
                        <w:szCs w:val="14"/>
                      </w:rPr>
                    </w:pPr>
                    <w:sdt>
                      <w:sdtPr>
                        <w:tag w:val="goog_rdk_40"/>
                      </w:sdtPr>
                      <w:sdtContent>
                        <w:del w:author="Aleksandra Berner" w:id="1" w:date="2024-03-17T10:53:17Z">
                          <w:r w:rsidDel="00000000" w:rsidR="00000000" w:rsidRPr="00000000">
                            <w:rPr>
                              <w:rFonts w:ascii="Poppins" w:cs="Poppins" w:eastAsia="Poppins" w:hAnsi="Poppins"/>
                              <w:sz w:val="14"/>
                              <w:szCs w:val="14"/>
                              <w:rtl w:val="0"/>
                            </w:rPr>
                            <w:delText xml:space="preserve">Inny (jaki?)  </w:delText>
                          </w:r>
                        </w:del>
                      </w:sdtContent>
                    </w:sdt>
                  </w:p>
                </w:sdtContent>
              </w:sdt>
              <w:sdt>
                <w:sdtPr>
                  <w:tag w:val="goog_rdk_43"/>
                </w:sdtPr>
                <w:sdtContent>
                  <w:p w:rsidR="00000000" w:rsidDel="00000000" w:rsidP="00000000" w:rsidRDefault="00000000" w:rsidRPr="00000000" w14:paraId="00000041">
                    <w:pPr>
                      <w:ind w:left="720" w:firstLine="0"/>
                      <w:rPr>
                        <w:del w:author="Aleksandra Berner" w:id="1" w:date="2024-03-17T10:53:17Z"/>
                        <w:rFonts w:ascii="Poppins" w:cs="Poppins" w:eastAsia="Poppins" w:hAnsi="Poppins"/>
                        <w:sz w:val="14"/>
                        <w:szCs w:val="14"/>
                      </w:rPr>
                    </w:pPr>
                    <w:sdt>
                      <w:sdtPr>
                        <w:tag w:val="goog_rdk_42"/>
                      </w:sdtPr>
                      <w:sdtContent>
                        <w:del w:author="Aleksandra Berner" w:id="1" w:date="2024-03-17T10:53:17Z">
                          <w:r w:rsidDel="00000000" w:rsidR="00000000" w:rsidRPr="00000000">
                            <w:rPr>
                              <w:rtl w:val="0"/>
                            </w:rPr>
                          </w:r>
                        </w:del>
                      </w:sdtContent>
                    </w:sdt>
                  </w:p>
                </w:sdtContent>
              </w:sdt>
              <w:sdt>
                <w:sdtPr>
                  <w:tag w:val="goog_rdk_45"/>
                </w:sdtPr>
                <w:sdtContent>
                  <w:p w:rsidR="00000000" w:rsidDel="00000000" w:rsidP="00000000" w:rsidRDefault="00000000" w:rsidRPr="00000000" w14:paraId="00000042">
                    <w:pPr>
                      <w:ind w:left="720" w:firstLine="0"/>
                      <w:rPr>
                        <w:del w:author="Aleksandra Berner" w:id="1" w:date="2024-03-17T10:53:17Z"/>
                        <w:rFonts w:ascii="Poppins" w:cs="Poppins" w:eastAsia="Poppins" w:hAnsi="Poppins"/>
                        <w:sz w:val="14"/>
                        <w:szCs w:val="14"/>
                      </w:rPr>
                    </w:pPr>
                    <w:sdt>
                      <w:sdtPr>
                        <w:tag w:val="goog_rdk_44"/>
                      </w:sdtPr>
                      <w:sdtContent>
                        <w:del w:author="Aleksandra Berner" w:id="1" w:date="2024-03-17T10:53:17Z">
                          <w:r w:rsidDel="00000000" w:rsidR="00000000" w:rsidRPr="00000000">
                            <w:rPr>
                              <w:rFonts w:ascii="Poppins" w:cs="Poppins" w:eastAsia="Poppins" w:hAnsi="Poppins"/>
                              <w:sz w:val="14"/>
                              <w:szCs w:val="14"/>
                              <w:rtl w:val="0"/>
                            </w:rPr>
                            <w:delText xml:space="preserve">……………………………..…..</w:delText>
                          </w:r>
                        </w:del>
                      </w:sdtContent>
                    </w:sdt>
                  </w:p>
                </w:sdtContent>
              </w:sdt>
            </w:tc>
          </w:tr>
        </w:sdtContent>
      </w:sdt>
    </w:tbl>
    <w:p w:rsidR="00000000" w:rsidDel="00000000" w:rsidP="00000000" w:rsidRDefault="00000000" w:rsidRPr="00000000" w14:paraId="00000043">
      <w:pPr>
        <w:rPr>
          <w:rFonts w:ascii="Poppins" w:cs="Poppins" w:eastAsia="Poppins" w:hAnsi="Poppins"/>
          <w:b w:val="1"/>
          <w:sz w:val="16"/>
          <w:szCs w:val="16"/>
        </w:rPr>
      </w:pPr>
      <w:sdt>
        <w:sdtPr>
          <w:tag w:val="goog_rdk_46"/>
        </w:sdtPr>
        <w:sdtContent>
          <w:del w:author="Aleksandra Berner" w:id="1" w:date="2024-03-17T10:53:17Z">
            <w:commentRangeEnd w:id="0"/>
            <w:r w:rsidDel="00000000" w:rsidR="00000000" w:rsidRPr="00000000">
              <w:commentReference w:id="0"/>
            </w:r>
            <w:commentRangeEnd w:id="1"/>
            <w:r w:rsidDel="00000000" w:rsidR="00000000" w:rsidRPr="00000000">
              <w:commentReference w:id="1"/>
            </w:r>
          </w:del>
        </w:sdtContent>
      </w:sdt>
      <w:r w:rsidDel="00000000" w:rsidR="00000000" w:rsidRPr="00000000">
        <w:rPr>
          <w:rtl w:val="0"/>
        </w:rPr>
      </w:r>
    </w:p>
    <w:p w:rsidR="00000000" w:rsidDel="00000000" w:rsidP="00000000" w:rsidRDefault="00000000" w:rsidRPr="00000000" w14:paraId="00000044">
      <w:pPr>
        <w:rPr>
          <w:rFonts w:ascii="Poppins" w:cs="Poppins" w:eastAsia="Poppins" w:hAnsi="Poppins"/>
          <w:b w:val="1"/>
          <w:sz w:val="16"/>
          <w:szCs w:val="16"/>
        </w:rPr>
      </w:pPr>
      <w:r w:rsidDel="00000000" w:rsidR="00000000" w:rsidRPr="00000000">
        <w:rPr>
          <w:rtl w:val="0"/>
        </w:rPr>
      </w:r>
    </w:p>
    <w:p w:rsidR="00000000" w:rsidDel="00000000" w:rsidP="00000000" w:rsidRDefault="00000000" w:rsidRPr="00000000" w14:paraId="00000045">
      <w:pPr>
        <w:rPr>
          <w:rFonts w:ascii="Poppins" w:cs="Poppins" w:eastAsia="Poppins" w:hAnsi="Poppins"/>
          <w:b w:val="1"/>
          <w:sz w:val="16"/>
          <w:szCs w:val="16"/>
        </w:rPr>
      </w:pPr>
      <w:r w:rsidDel="00000000" w:rsidR="00000000" w:rsidRPr="00000000">
        <w:rPr>
          <w:rtl w:val="0"/>
        </w:rPr>
      </w:r>
    </w:p>
    <w:p w:rsidR="00000000" w:rsidDel="00000000" w:rsidP="00000000" w:rsidRDefault="00000000" w:rsidRPr="00000000" w14:paraId="00000046">
      <w:pPr>
        <w:rPr>
          <w:rFonts w:ascii="Poppins" w:cs="Poppins" w:eastAsia="Poppins" w:hAnsi="Poppins"/>
          <w:b w:val="1"/>
          <w:sz w:val="16"/>
          <w:szCs w:val="16"/>
        </w:rPr>
      </w:pPr>
      <w:r w:rsidDel="00000000" w:rsidR="00000000" w:rsidRPr="00000000">
        <w:rPr>
          <w:rtl w:val="0"/>
        </w:rPr>
      </w:r>
    </w:p>
    <w:p w:rsidR="00000000" w:rsidDel="00000000" w:rsidP="00000000" w:rsidRDefault="00000000" w:rsidRPr="00000000" w14:paraId="00000047">
      <w:pPr>
        <w:rPr>
          <w:rFonts w:ascii="Poppins" w:cs="Poppins" w:eastAsia="Poppins" w:hAnsi="Poppins"/>
          <w:sz w:val="16"/>
          <w:szCs w:val="16"/>
          <w:vertAlign w:val="superscript"/>
        </w:rPr>
      </w:pPr>
      <w:r w:rsidDel="00000000" w:rsidR="00000000" w:rsidRPr="00000000">
        <w:rPr>
          <w:rtl w:val="0"/>
        </w:rPr>
      </w:r>
    </w:p>
    <w:tbl>
      <w:tblPr>
        <w:tblStyle w:val="Table3"/>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68.9183588893497"/>
        <w:gridCol w:w="2983.7629506837966"/>
        <w:gridCol w:w="3072.8305014504767"/>
        <w:tblGridChange w:id="0">
          <w:tblGrid>
            <w:gridCol w:w="2968.9183588893497"/>
            <w:gridCol w:w="2983.7629506837966"/>
            <w:gridCol w:w="3072.8305014504767"/>
          </w:tblGrid>
        </w:tblGridChange>
      </w:tblGrid>
      <w:tr>
        <w:trPr>
          <w:cantSplit w:val="0"/>
          <w:trHeight w:val="1125" w:hRule="atLeast"/>
          <w:tblHeader w:val="0"/>
        </w:trPr>
        <w:tc>
          <w:tcPr>
            <w:tcBorders>
              <w:top w:color="ffffff" w:space="0" w:sz="6" w:val="single"/>
              <w:left w:color="000000" w:space="0" w:sz="0" w:val="nil"/>
              <w:bottom w:color="000000" w:space="0" w:sz="0" w:val="nil"/>
              <w:right w:color="ffffff" w:space="0" w:sz="6" w:val="single"/>
            </w:tcBorders>
            <w:tcMar>
              <w:top w:w="0.0" w:type="dxa"/>
              <w:left w:w="100.0" w:type="dxa"/>
              <w:bottom w:w="0.0" w:type="dxa"/>
              <w:right w:w="100.0" w:type="dxa"/>
            </w:tcMar>
            <w:vAlign w:val="top"/>
          </w:tcPr>
          <w:p w:rsidR="00000000" w:rsidDel="00000000" w:rsidP="00000000" w:rsidRDefault="00000000" w:rsidRPr="00000000" w14:paraId="00000048">
            <w:pPr>
              <w:spacing w:line="240" w:lineRule="auto"/>
              <w:rPr>
                <w:rFonts w:ascii="Poppins" w:cs="Poppins" w:eastAsia="Poppins" w:hAnsi="Poppins"/>
                <w:sz w:val="16"/>
                <w:szCs w:val="16"/>
              </w:rPr>
            </w:pPr>
            <w:r w:rsidDel="00000000" w:rsidR="00000000" w:rsidRPr="00000000">
              <w:rPr>
                <w:rtl w:val="0"/>
              </w:rPr>
            </w:r>
          </w:p>
        </w:tc>
        <w:tc>
          <w:tcPr>
            <w:tcBorders>
              <w:top w:color="ffffff" w:space="0" w:sz="6" w:val="single"/>
              <w:left w:color="000000" w:space="0" w:sz="0" w:val="nil"/>
              <w:bottom w:color="000000" w:space="0" w:sz="0" w:val="nil"/>
              <w:right w:color="ffffff" w:space="0" w:sz="6" w:val="single"/>
            </w:tcBorders>
            <w:tcMar>
              <w:top w:w="0.0" w:type="dxa"/>
              <w:left w:w="100.0" w:type="dxa"/>
              <w:bottom w:w="0.0" w:type="dxa"/>
              <w:right w:w="100.0" w:type="dxa"/>
            </w:tcMar>
            <w:vAlign w:val="top"/>
          </w:tcPr>
          <w:p w:rsidR="00000000" w:rsidDel="00000000" w:rsidP="00000000" w:rsidRDefault="00000000" w:rsidRPr="00000000" w14:paraId="00000049">
            <w:pPr>
              <w:spacing w:line="240" w:lineRule="auto"/>
              <w:rPr>
                <w:rFonts w:ascii="Poppins" w:cs="Poppins" w:eastAsia="Poppins" w:hAnsi="Poppins"/>
                <w:sz w:val="16"/>
                <w:szCs w:val="16"/>
              </w:rPr>
            </w:pPr>
            <w:r w:rsidDel="00000000" w:rsidR="00000000" w:rsidRPr="00000000">
              <w:rPr>
                <w:rtl w:val="0"/>
              </w:rPr>
            </w:r>
          </w:p>
        </w:tc>
        <w:tc>
          <w:tcPr>
            <w:tcBorders>
              <w:top w:color="000000" w:space="0" w:sz="4" w:val="single"/>
              <w:left w:color="000000" w:space="0" w:sz="0" w:val="nil"/>
              <w:bottom w:color="ffffff" w:space="0" w:sz="6" w:val="single"/>
              <w:right w:color="ffffff" w:space="0" w:sz="6" w:val="single"/>
            </w:tcBorders>
            <w:tcMar>
              <w:top w:w="0.0" w:type="dxa"/>
              <w:left w:w="100.0" w:type="dxa"/>
              <w:bottom w:w="0.0" w:type="dxa"/>
              <w:right w:w="100.0" w:type="dxa"/>
            </w:tcMar>
            <w:vAlign w:val="top"/>
          </w:tcPr>
          <w:p w:rsidR="00000000" w:rsidDel="00000000" w:rsidP="00000000" w:rsidRDefault="00000000" w:rsidRPr="00000000" w14:paraId="0000004A">
            <w:pPr>
              <w:spacing w:line="240" w:lineRule="auto"/>
              <w:jc w:val="center"/>
              <w:rPr>
                <w:rFonts w:ascii="Poppins" w:cs="Poppins" w:eastAsia="Poppins" w:hAnsi="Poppins"/>
                <w:b w:val="1"/>
                <w:sz w:val="16"/>
                <w:szCs w:val="16"/>
              </w:rPr>
            </w:pPr>
            <w:r w:rsidDel="00000000" w:rsidR="00000000" w:rsidRPr="00000000">
              <w:rPr>
                <w:rFonts w:ascii="Poppins" w:cs="Poppins" w:eastAsia="Poppins" w:hAnsi="Poppins"/>
                <w:b w:val="1"/>
                <w:sz w:val="16"/>
                <w:szCs w:val="16"/>
                <w:rtl w:val="0"/>
              </w:rPr>
              <w:t xml:space="preserve">Podpis </w:t>
            </w:r>
          </w:p>
          <w:p w:rsidR="00000000" w:rsidDel="00000000" w:rsidP="00000000" w:rsidRDefault="00000000" w:rsidRPr="00000000" w14:paraId="0000004B">
            <w:pPr>
              <w:spacing w:line="240" w:lineRule="auto"/>
              <w:jc w:val="center"/>
              <w:rPr>
                <w:rFonts w:ascii="Poppins" w:cs="Poppins" w:eastAsia="Poppins" w:hAnsi="Poppins"/>
                <w:sz w:val="16"/>
                <w:szCs w:val="16"/>
              </w:rPr>
            </w:pPr>
            <w:r w:rsidDel="00000000" w:rsidR="00000000" w:rsidRPr="00000000">
              <w:rPr>
                <w:rFonts w:ascii="Poppins" w:cs="Poppins" w:eastAsia="Poppins" w:hAnsi="Poppins"/>
                <w:i w:val="1"/>
                <w:sz w:val="16"/>
                <w:szCs w:val="16"/>
                <w:rtl w:val="0"/>
              </w:rPr>
              <w:t xml:space="preserve">(tylko jeżeli formularz przesyłany jest w wersji papierowej)</w:t>
            </w:r>
            <w:r w:rsidDel="00000000" w:rsidR="00000000" w:rsidRPr="00000000">
              <w:rPr>
                <w:rtl w:val="0"/>
              </w:rPr>
            </w:r>
          </w:p>
        </w:tc>
      </w:tr>
    </w:tbl>
    <w:p w:rsidR="00000000" w:rsidDel="00000000" w:rsidP="00000000" w:rsidRDefault="00000000" w:rsidRPr="00000000" w14:paraId="0000004C">
      <w:pPr>
        <w:rPr>
          <w:rFonts w:ascii="Poppins" w:cs="Poppins" w:eastAsia="Poppins" w:hAnsi="Poppins"/>
          <w:b w:val="1"/>
          <w:sz w:val="16"/>
          <w:szCs w:val="16"/>
        </w:rPr>
      </w:pPr>
      <w:r w:rsidDel="00000000" w:rsidR="00000000" w:rsidRPr="00000000">
        <w:rPr>
          <w:rtl w:val="0"/>
        </w:rPr>
      </w:r>
    </w:p>
    <w:p w:rsidR="00000000" w:rsidDel="00000000" w:rsidP="00000000" w:rsidRDefault="00000000" w:rsidRPr="00000000" w14:paraId="0000004D">
      <w:pPr>
        <w:rPr>
          <w:rFonts w:ascii="Poppins" w:cs="Poppins" w:eastAsia="Poppins" w:hAnsi="Poppins"/>
          <w:b w:val="1"/>
          <w:color w:val="1b1c1e"/>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rPr>
          <w:rFonts w:ascii="Poppins" w:cs="Poppins" w:eastAsia="Poppins" w:hAnsi="Poppins"/>
          <w:b w:val="1"/>
          <w:sz w:val="16"/>
          <w:szCs w:val="16"/>
        </w:rPr>
      </w:pPr>
      <w:r w:rsidDel="00000000" w:rsidR="00000000" w:rsidRPr="00000000">
        <w:rPr>
          <w:rFonts w:ascii="Poppins" w:cs="Poppins" w:eastAsia="Poppins" w:hAnsi="Poppins"/>
          <w:b w:val="1"/>
          <w:sz w:val="16"/>
          <w:szCs w:val="16"/>
          <w:rtl w:val="0"/>
        </w:rPr>
        <w:t xml:space="preserve">DOKONAJ ZWROTU WYGODNIE</w:t>
      </w:r>
    </w:p>
    <w:p w:rsidR="00000000" w:rsidDel="00000000" w:rsidP="00000000" w:rsidRDefault="00000000" w:rsidRPr="00000000" w14:paraId="0000004F">
      <w:pPr>
        <w:rPr>
          <w:rFonts w:ascii="Poppins" w:cs="Poppins" w:eastAsia="Poppins" w:hAnsi="Poppins"/>
          <w:b w:val="1"/>
          <w:sz w:val="16"/>
          <w:szCs w:val="16"/>
        </w:rPr>
      </w:pPr>
      <w:r w:rsidDel="00000000" w:rsidR="00000000" w:rsidRPr="00000000">
        <w:rPr>
          <w:rtl w:val="0"/>
        </w:rPr>
      </w:r>
    </w:p>
    <w:p w:rsidR="00000000" w:rsidDel="00000000" w:rsidP="00000000" w:rsidRDefault="00000000" w:rsidRPr="00000000" w14:paraId="00000050">
      <w:pPr>
        <w:jc w:val="both"/>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Możesz dokonać zwrotu standardowo samodzielnie wysyłając towar na adres: </w:t>
      </w:r>
      <w:r w:rsidDel="00000000" w:rsidR="00000000" w:rsidRPr="00000000">
        <w:rPr>
          <w:rFonts w:ascii="Poppins" w:cs="Poppins" w:eastAsia="Poppins" w:hAnsi="Poppins"/>
          <w:b w:val="1"/>
          <w:sz w:val="16"/>
          <w:szCs w:val="16"/>
          <w:rtl w:val="0"/>
        </w:rPr>
        <w:t xml:space="preserve">Zwrot  -</w:t>
      </w:r>
      <w:r w:rsidDel="00000000" w:rsidR="00000000" w:rsidRPr="00000000">
        <w:rPr>
          <w:rFonts w:ascii="Poppins" w:cs="Poppins" w:eastAsia="Poppins" w:hAnsi="Poppins"/>
          <w:sz w:val="16"/>
          <w:szCs w:val="16"/>
          <w:rtl w:val="0"/>
        </w:rPr>
        <w:t xml:space="preserve"> </w:t>
      </w:r>
      <w:r w:rsidDel="00000000" w:rsidR="00000000" w:rsidRPr="00000000">
        <w:rPr>
          <w:rFonts w:ascii="Poppins" w:cs="Poppins" w:eastAsia="Poppins" w:hAnsi="Poppins"/>
          <w:b w:val="1"/>
          <w:sz w:val="16"/>
          <w:szCs w:val="16"/>
          <w:rtl w:val="0"/>
        </w:rPr>
        <w:t xml:space="preserve">eCommerce Factory S.A. (bezokularow.pl), ul. Ojca Świętego Jana Pawła II 21, 62-241 Żydowo</w:t>
      </w:r>
      <w:r w:rsidDel="00000000" w:rsidR="00000000" w:rsidRPr="00000000">
        <w:rPr>
          <w:rFonts w:ascii="Poppins" w:cs="Poppins" w:eastAsia="Poppins" w:hAnsi="Poppins"/>
          <w:sz w:val="16"/>
          <w:szCs w:val="16"/>
          <w:rtl w:val="0"/>
        </w:rPr>
        <w:t xml:space="preserve"> (w takim przypadku ponosisz samodzielnie koszty związane z przesyłką) lub skorzystać z darmowego zwrotu za pośrednictwem: </w:t>
      </w:r>
    </w:p>
    <w:p w:rsidR="00000000" w:rsidDel="00000000" w:rsidP="00000000" w:rsidRDefault="00000000" w:rsidRPr="00000000" w14:paraId="00000051">
      <w:pPr>
        <w:rPr>
          <w:rFonts w:ascii="Poppins" w:cs="Poppins" w:eastAsia="Poppins" w:hAnsi="Poppins"/>
          <w:sz w:val="16"/>
          <w:szCs w:val="16"/>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rFonts w:ascii="Poppins" w:cs="Poppins" w:eastAsia="Poppins" w:hAnsi="Poppins"/>
                <w:b w:val="1"/>
                <w:sz w:val="16"/>
                <w:szCs w:val="16"/>
              </w:rPr>
            </w:pPr>
            <w:r w:rsidDel="00000000" w:rsidR="00000000" w:rsidRPr="00000000">
              <w:rPr>
                <w:rFonts w:ascii="Poppins" w:cs="Poppins" w:eastAsia="Poppins" w:hAnsi="Poppins"/>
                <w:b w:val="1"/>
                <w:sz w:val="16"/>
                <w:szCs w:val="16"/>
                <w:rtl w:val="0"/>
              </w:rPr>
              <w:t xml:space="preserve">Darmowy zwrot Paczkomatem InPost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rFonts w:ascii="Poppins" w:cs="Poppins" w:eastAsia="Poppins" w:hAnsi="Poppins"/>
                <w:b w:val="1"/>
                <w:sz w:val="16"/>
                <w:szCs w:val="16"/>
              </w:rPr>
            </w:pPr>
            <w:r w:rsidDel="00000000" w:rsidR="00000000" w:rsidRPr="00000000">
              <w:rPr>
                <w:rFonts w:ascii="Poppins" w:cs="Poppins" w:eastAsia="Poppins" w:hAnsi="Poppins"/>
                <w:b w:val="1"/>
                <w:sz w:val="16"/>
                <w:szCs w:val="16"/>
                <w:rtl w:val="0"/>
              </w:rPr>
              <w:t xml:space="preserve">Darmowy zwrot Pocztą Polską</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4">
            <w:pPr>
              <w:widowControl w:val="0"/>
              <w:numPr>
                <w:ilvl w:val="0"/>
                <w:numId w:val="4"/>
              </w:numPr>
              <w:spacing w:line="240" w:lineRule="auto"/>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Kliknij w link: https://szybkiezwroty.pl/bezokularow</w:t>
            </w:r>
          </w:p>
          <w:p w:rsidR="00000000" w:rsidDel="00000000" w:rsidP="00000000" w:rsidRDefault="00000000" w:rsidRPr="00000000" w14:paraId="00000055">
            <w:pPr>
              <w:widowControl w:val="0"/>
              <w:numPr>
                <w:ilvl w:val="0"/>
                <w:numId w:val="4"/>
              </w:numPr>
              <w:spacing w:line="240" w:lineRule="auto"/>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Wypełnij formularz zwrotu</w:t>
            </w:r>
          </w:p>
          <w:p w:rsidR="00000000" w:rsidDel="00000000" w:rsidP="00000000" w:rsidRDefault="00000000" w:rsidRPr="00000000" w14:paraId="00000056">
            <w:pPr>
              <w:widowControl w:val="0"/>
              <w:numPr>
                <w:ilvl w:val="0"/>
                <w:numId w:val="4"/>
              </w:numPr>
              <w:spacing w:line="240" w:lineRule="auto"/>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Poczekaj na potwierdzenie</w:t>
            </w:r>
          </w:p>
          <w:p w:rsidR="00000000" w:rsidDel="00000000" w:rsidP="00000000" w:rsidRDefault="00000000" w:rsidRPr="00000000" w14:paraId="00000057">
            <w:pPr>
              <w:widowControl w:val="0"/>
              <w:numPr>
                <w:ilvl w:val="0"/>
                <w:numId w:val="4"/>
              </w:numPr>
              <w:spacing w:line="240" w:lineRule="auto"/>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Odbierz kod nadania (email lub sms)</w:t>
            </w:r>
          </w:p>
          <w:p w:rsidR="00000000" w:rsidDel="00000000" w:rsidP="00000000" w:rsidRDefault="00000000" w:rsidRPr="00000000" w14:paraId="00000058">
            <w:pPr>
              <w:widowControl w:val="0"/>
              <w:numPr>
                <w:ilvl w:val="0"/>
                <w:numId w:val="4"/>
              </w:numPr>
              <w:spacing w:line="240" w:lineRule="auto"/>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Nadaj paczkę w wybranym Paczkomacie InPost</w:t>
            </w:r>
          </w:p>
          <w:p w:rsidR="00000000" w:rsidDel="00000000" w:rsidP="00000000" w:rsidRDefault="00000000" w:rsidRPr="00000000" w14:paraId="00000059">
            <w:pPr>
              <w:widowControl w:val="0"/>
              <w:spacing w:line="240" w:lineRule="auto"/>
              <w:rPr>
                <w:rFonts w:ascii="Poppins" w:cs="Poppins" w:eastAsia="Poppins" w:hAnsi="Poppins"/>
                <w:sz w:val="16"/>
                <w:szCs w:val="16"/>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5A">
            <w:pPr>
              <w:widowControl w:val="0"/>
              <w:numPr>
                <w:ilvl w:val="0"/>
                <w:numId w:val="3"/>
              </w:numPr>
              <w:spacing w:line="240" w:lineRule="auto"/>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Kliknij w link: https://ezwroty.poczta-polska.pl/ i wybierz z listy: bezokularow.pl </w:t>
            </w:r>
          </w:p>
          <w:p w:rsidR="00000000" w:rsidDel="00000000" w:rsidP="00000000" w:rsidRDefault="00000000" w:rsidRPr="00000000" w14:paraId="0000005B">
            <w:pPr>
              <w:widowControl w:val="0"/>
              <w:numPr>
                <w:ilvl w:val="0"/>
                <w:numId w:val="3"/>
              </w:numPr>
              <w:spacing w:line="240" w:lineRule="auto"/>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Wypełnij formularz zwrotu </w:t>
            </w:r>
          </w:p>
          <w:p w:rsidR="00000000" w:rsidDel="00000000" w:rsidP="00000000" w:rsidRDefault="00000000" w:rsidRPr="00000000" w14:paraId="0000005C">
            <w:pPr>
              <w:widowControl w:val="0"/>
              <w:numPr>
                <w:ilvl w:val="0"/>
                <w:numId w:val="3"/>
              </w:numPr>
              <w:spacing w:line="240" w:lineRule="auto"/>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Sprawdź i potwierdź dane</w:t>
            </w:r>
          </w:p>
          <w:p w:rsidR="00000000" w:rsidDel="00000000" w:rsidP="00000000" w:rsidRDefault="00000000" w:rsidRPr="00000000" w14:paraId="0000005D">
            <w:pPr>
              <w:widowControl w:val="0"/>
              <w:numPr>
                <w:ilvl w:val="0"/>
                <w:numId w:val="3"/>
              </w:numPr>
              <w:spacing w:line="240" w:lineRule="auto"/>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List przewozowy otrzymasz na adres e-mail (ważny 7 dni) </w:t>
            </w:r>
          </w:p>
          <w:p w:rsidR="00000000" w:rsidDel="00000000" w:rsidP="00000000" w:rsidRDefault="00000000" w:rsidRPr="00000000" w14:paraId="0000005E">
            <w:pPr>
              <w:widowControl w:val="0"/>
              <w:numPr>
                <w:ilvl w:val="0"/>
                <w:numId w:val="3"/>
              </w:numPr>
              <w:spacing w:line="240" w:lineRule="auto"/>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Nadaj przesyłkę w dowolnej placówce Poczty Polskiej</w:t>
            </w:r>
          </w:p>
        </w:tc>
      </w:tr>
    </w:tbl>
    <w:p w:rsidR="00000000" w:rsidDel="00000000" w:rsidP="00000000" w:rsidRDefault="00000000" w:rsidRPr="00000000" w14:paraId="0000005F">
      <w:pPr>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60">
      <w:pPr>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61">
      <w:pPr>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62">
      <w:pPr>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63">
      <w:pPr>
        <w:rPr>
          <w:rFonts w:ascii="Poppins" w:cs="Poppins" w:eastAsia="Poppins" w:hAnsi="Poppins"/>
          <w:sz w:val="16"/>
          <w:szCs w:val="16"/>
          <w:vertAlign w:val="superscript"/>
        </w:rPr>
      </w:pPr>
      <w:r w:rsidDel="00000000" w:rsidR="00000000" w:rsidRPr="00000000">
        <w:rPr>
          <w:rtl w:val="0"/>
        </w:rPr>
      </w:r>
    </w:p>
    <w:p w:rsidR="00000000" w:rsidDel="00000000" w:rsidP="00000000" w:rsidRDefault="00000000" w:rsidRPr="00000000" w14:paraId="00000064">
      <w:pPr>
        <w:rPr>
          <w:rFonts w:ascii="Poppins" w:cs="Poppins" w:eastAsia="Poppins" w:hAnsi="Poppins"/>
          <w:b w:val="1"/>
          <w:sz w:val="16"/>
          <w:szCs w:val="16"/>
        </w:rPr>
      </w:pPr>
      <w:r w:rsidDel="00000000" w:rsidR="00000000" w:rsidRPr="00000000">
        <w:rPr>
          <w:rFonts w:ascii="Poppins" w:cs="Poppins" w:eastAsia="Poppins" w:hAnsi="Poppins"/>
          <w:b w:val="1"/>
          <w:sz w:val="16"/>
          <w:szCs w:val="16"/>
          <w:rtl w:val="0"/>
        </w:rPr>
        <w:t xml:space="preserve">INFORMACJE NA TEMAT PRZETWARZANIA TWOICH DANYCH OSOBOWYCH  </w:t>
      </w:r>
    </w:p>
    <w:p w:rsidR="00000000" w:rsidDel="00000000" w:rsidP="00000000" w:rsidRDefault="00000000" w:rsidRPr="00000000" w14:paraId="00000065">
      <w:pPr>
        <w:ind w:left="0" w:firstLine="0"/>
        <w:jc w:val="both"/>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Administratorem Twoich danych osobowych podanych w powyższym formularzu jest Sprzedawca. Sprzedawca przetwarza dane w celu obsługi procesu odstąpienia od umowy sprzedaży i poprawy jakości procesu sprzedażowego, co stanowi prawnie uzasadnione interesy Sprzedawcy, o którym mowa w art. 6 ust. 1 lit. f RODO, a także stanowi wykonanie obowiązku prawnego zgodnie z art. 6 ust. 1 lit. c RODO w zw. z właściwymi przepisami prawa dot. odstąpienia od umowy. Uprawnienia przysługujące Ci w związku z ww. przetwarzaniem danych: prawo do żądania dostępu do danych, ich sprostowania, usunięcia lub ograniczenia przetwarzania, jak również prawo do sprzeciwu wobec przetwarzania danych osobowych oraz złożenia skargi do Prezesa Urzędu Ochrony Danych Osobowych. Szczegółowe informacje na temat zasad przetwarzania Twoich danych znajdziesz w Polityce Prywatności, dostępnej na stronie Sklepu. </w:t>
      </w:r>
    </w:p>
    <w:p w:rsidR="00000000" w:rsidDel="00000000" w:rsidP="00000000" w:rsidRDefault="00000000" w:rsidRPr="00000000" w14:paraId="00000066">
      <w:pPr>
        <w:ind w:left="0" w:firstLine="0"/>
        <w:jc w:val="both"/>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67">
      <w:pPr>
        <w:ind w:left="0" w:firstLine="0"/>
        <w:jc w:val="both"/>
        <w:rPr>
          <w:rFonts w:ascii="Poppins" w:cs="Poppins" w:eastAsia="Poppins" w:hAnsi="Poppins"/>
          <w:b w:val="1"/>
          <w:sz w:val="16"/>
          <w:szCs w:val="16"/>
        </w:rPr>
      </w:pPr>
      <w:r w:rsidDel="00000000" w:rsidR="00000000" w:rsidRPr="00000000">
        <w:rPr>
          <w:rFonts w:ascii="Poppins" w:cs="Poppins" w:eastAsia="Poppins" w:hAnsi="Poppins"/>
          <w:b w:val="1"/>
          <w:sz w:val="16"/>
          <w:szCs w:val="16"/>
          <w:rtl w:val="0"/>
        </w:rPr>
        <w:t xml:space="preserve">INFORMACJE NA TEMAT ZWROTÓW  </w:t>
      </w:r>
    </w:p>
    <w:p w:rsidR="00000000" w:rsidDel="00000000" w:rsidP="00000000" w:rsidRDefault="00000000" w:rsidRPr="00000000" w14:paraId="00000068">
      <w:pPr>
        <w:numPr>
          <w:ilvl w:val="0"/>
          <w:numId w:val="1"/>
        </w:numPr>
        <w:ind w:left="425.19685039370086" w:hanging="360"/>
        <w:jc w:val="both"/>
        <w:rPr>
          <w:rFonts w:ascii="Poppins" w:cs="Poppins" w:eastAsia="Poppins" w:hAnsi="Poppins"/>
          <w:sz w:val="16"/>
          <w:szCs w:val="16"/>
          <w:u w:val="none"/>
        </w:rPr>
      </w:pPr>
      <w:r w:rsidDel="00000000" w:rsidR="00000000" w:rsidRPr="00000000">
        <w:rPr>
          <w:rFonts w:ascii="Poppins" w:cs="Poppins" w:eastAsia="Poppins" w:hAnsi="Poppins"/>
          <w:sz w:val="16"/>
          <w:szCs w:val="16"/>
          <w:rtl w:val="0"/>
        </w:rPr>
        <w:t xml:space="preserve">Na dokonanie zwrotu Konsumenci oraz Przedsiębiorcy-Konsumenci mają w sklepie bezokularow.pl 30 dni od daty odebrania przesyłki. </w:t>
      </w:r>
      <w:r w:rsidDel="00000000" w:rsidR="00000000" w:rsidRPr="00000000">
        <w:rPr>
          <w:rtl w:val="0"/>
        </w:rPr>
      </w:r>
    </w:p>
    <w:p w:rsidR="00000000" w:rsidDel="00000000" w:rsidP="00000000" w:rsidRDefault="00000000" w:rsidRPr="00000000" w14:paraId="00000069">
      <w:pPr>
        <w:numPr>
          <w:ilvl w:val="0"/>
          <w:numId w:val="1"/>
        </w:numPr>
        <w:ind w:left="425.19685039370086" w:hanging="360"/>
        <w:jc w:val="both"/>
        <w:rPr>
          <w:rFonts w:ascii="Poppins" w:cs="Poppins" w:eastAsia="Poppins" w:hAnsi="Poppins"/>
          <w:sz w:val="16"/>
          <w:szCs w:val="16"/>
          <w:u w:val="none"/>
        </w:rPr>
      </w:pPr>
      <w:r w:rsidDel="00000000" w:rsidR="00000000" w:rsidRPr="00000000">
        <w:rPr>
          <w:rFonts w:ascii="Poppins" w:cs="Poppins" w:eastAsia="Poppins" w:hAnsi="Poppins"/>
          <w:sz w:val="16"/>
          <w:szCs w:val="16"/>
          <w:rtl w:val="0"/>
        </w:rPr>
        <w:t xml:space="preserve">Aby przekazać Sprzedawcy uzupełniony formularz możesz to zrobić na kilka sposobów, np. dołączając go bezpośrednio do przesyłki lub przesyłając nam go na adres e-mail: </w:t>
      </w:r>
      <w:r w:rsidDel="00000000" w:rsidR="00000000" w:rsidRPr="00000000">
        <w:rPr>
          <w:rFonts w:ascii="Poppins" w:cs="Poppins" w:eastAsia="Poppins" w:hAnsi="Poppins"/>
          <w:b w:val="1"/>
          <w:sz w:val="16"/>
          <w:szCs w:val="16"/>
          <w:rtl w:val="0"/>
        </w:rPr>
        <w:t xml:space="preserve">zwroty@bezokularow.pl,</w:t>
      </w:r>
      <w:r w:rsidDel="00000000" w:rsidR="00000000" w:rsidRPr="00000000">
        <w:rPr>
          <w:rFonts w:ascii="Poppins" w:cs="Poppins" w:eastAsia="Poppins" w:hAnsi="Poppins"/>
          <w:sz w:val="16"/>
          <w:szCs w:val="16"/>
          <w:rtl w:val="0"/>
        </w:rPr>
        <w:t xml:space="preserve"> np. w formie skanu. </w:t>
      </w:r>
      <w:r w:rsidDel="00000000" w:rsidR="00000000" w:rsidRPr="00000000">
        <w:rPr>
          <w:rFonts w:ascii="Poppins" w:cs="Poppins" w:eastAsia="Poppins" w:hAnsi="Poppins"/>
          <w:color w:val="9900ff"/>
          <w:sz w:val="16"/>
          <w:szCs w:val="16"/>
          <w:rtl w:val="0"/>
        </w:rPr>
        <w:t xml:space="preserve">Do każdej wiadomości potwierdzającej złożenie Zamówienia oraz Zamówienia Subskrypcyjnego, a także do wiadomości </w:t>
      </w:r>
      <w:r w:rsidDel="00000000" w:rsidR="00000000" w:rsidRPr="00000000">
        <w:rPr>
          <w:rFonts w:ascii="Poppins" w:cs="Poppins" w:eastAsia="Poppins" w:hAnsi="Poppins"/>
          <w:color w:val="9900ff"/>
          <w:sz w:val="16"/>
          <w:szCs w:val="16"/>
          <w:rtl w:val="0"/>
        </w:rPr>
        <w:t xml:space="preserve">z e</w:t>
      </w:r>
      <w:r w:rsidDel="00000000" w:rsidR="00000000" w:rsidRPr="00000000">
        <w:rPr>
          <w:rFonts w:ascii="Poppins" w:cs="Poppins" w:eastAsia="Poppins" w:hAnsi="Poppins"/>
          <w:color w:val="9900ff"/>
          <w:sz w:val="16"/>
          <w:szCs w:val="16"/>
          <w:rtl w:val="0"/>
        </w:rPr>
        <w:t xml:space="preserve">-paragonem lub fakturą elektroniczną dokumentującą dokonany zakup, Sprzedawca dołącza również jako załącznik z ww. formularza zwrotu formacie pdf oraz doc, jeżeli chcesz z niego skorzystać to możesz to zrobić od razu na dostarczonej wersji elektronicznej </w:t>
      </w:r>
      <w:r w:rsidDel="00000000" w:rsidR="00000000" w:rsidRPr="00000000">
        <w:rPr>
          <w:rFonts w:ascii="Poppins" w:cs="Poppins" w:eastAsia="Poppins" w:hAnsi="Poppins"/>
          <w:color w:val="9900ff"/>
          <w:sz w:val="16"/>
          <w:szCs w:val="16"/>
          <w:rtl w:val="0"/>
        </w:rPr>
        <w:t xml:space="preserve">lub możesz pobrać i wypełnić formularz zamieszczony na stronie </w:t>
      </w:r>
      <w:hyperlink r:id="rId11">
        <w:r w:rsidDel="00000000" w:rsidR="00000000" w:rsidRPr="00000000">
          <w:rPr>
            <w:rFonts w:ascii="Poppins" w:cs="Poppins" w:eastAsia="Poppins" w:hAnsi="Poppins"/>
            <w:color w:val="9900ff"/>
            <w:sz w:val="16"/>
            <w:szCs w:val="16"/>
            <w:u w:val="single"/>
            <w:rtl w:val="0"/>
          </w:rPr>
          <w:t xml:space="preserve">www.bezokularow.pl/zwrot-produktu</w:t>
        </w:r>
      </w:hyperlink>
      <w:r w:rsidDel="00000000" w:rsidR="00000000" w:rsidRPr="00000000">
        <w:rPr>
          <w:rFonts w:ascii="Poppins" w:cs="Poppins" w:eastAsia="Poppins" w:hAnsi="Poppins"/>
          <w:color w:val="9900ff"/>
          <w:sz w:val="16"/>
          <w:szCs w:val="16"/>
          <w:rtl w:val="0"/>
        </w:rPr>
        <w:t xml:space="preserve">. Pamiętaj, korzystanie z naszego wzoru nie jest jednak obowiązkowe.  </w:t>
      </w:r>
      <w:r w:rsidDel="00000000" w:rsidR="00000000" w:rsidRPr="00000000">
        <w:rPr>
          <w:rtl w:val="0"/>
        </w:rPr>
      </w:r>
    </w:p>
    <w:p w:rsidR="00000000" w:rsidDel="00000000" w:rsidP="00000000" w:rsidRDefault="00000000" w:rsidRPr="00000000" w14:paraId="0000006A">
      <w:pPr>
        <w:numPr>
          <w:ilvl w:val="0"/>
          <w:numId w:val="1"/>
        </w:numPr>
        <w:ind w:left="425.19685039370086" w:hanging="360"/>
        <w:jc w:val="both"/>
        <w:rPr>
          <w:rFonts w:ascii="Poppins" w:cs="Poppins" w:eastAsia="Poppins" w:hAnsi="Poppins"/>
          <w:sz w:val="16"/>
          <w:szCs w:val="16"/>
          <w:u w:val="none"/>
        </w:rPr>
      </w:pPr>
      <w:r w:rsidDel="00000000" w:rsidR="00000000" w:rsidRPr="00000000">
        <w:rPr>
          <w:rFonts w:ascii="Poppins" w:cs="Poppins" w:eastAsia="Poppins" w:hAnsi="Poppins"/>
          <w:sz w:val="16"/>
          <w:szCs w:val="16"/>
          <w:rtl w:val="0"/>
        </w:rPr>
        <w:t xml:space="preserve">Zwrot płatności nastąpi w terminie do 14 dni, zgodnie z obowiązującymi przepisami.</w:t>
      </w:r>
      <w:r w:rsidDel="00000000" w:rsidR="00000000" w:rsidRPr="00000000">
        <w:rPr>
          <w:rtl w:val="0"/>
        </w:rPr>
      </w:r>
    </w:p>
    <w:p w:rsidR="00000000" w:rsidDel="00000000" w:rsidP="00000000" w:rsidRDefault="00000000" w:rsidRPr="00000000" w14:paraId="0000006B">
      <w:pPr>
        <w:numPr>
          <w:ilvl w:val="0"/>
          <w:numId w:val="1"/>
        </w:numPr>
        <w:ind w:left="425.19685039370086" w:hanging="360"/>
        <w:jc w:val="both"/>
        <w:rPr>
          <w:rFonts w:ascii="Poppins" w:cs="Poppins" w:eastAsia="Poppins" w:hAnsi="Poppins"/>
          <w:sz w:val="16"/>
          <w:szCs w:val="16"/>
          <w:u w:val="none"/>
        </w:rPr>
      </w:pPr>
      <w:r w:rsidDel="00000000" w:rsidR="00000000" w:rsidRPr="00000000">
        <w:rPr>
          <w:rFonts w:ascii="Poppins" w:cs="Poppins" w:eastAsia="Poppins" w:hAnsi="Poppins"/>
          <w:sz w:val="16"/>
          <w:szCs w:val="16"/>
          <w:rtl w:val="0"/>
        </w:rPr>
        <w:t xml:space="preserve">Zwrot zostanie wykonany taką samą formą płatności jak wykonano płatność, a zamówienia opłacone gotówką Sprzedawca zwraca na podany przez Ciebie numer konta bankowego. </w:t>
      </w:r>
      <w:r w:rsidDel="00000000" w:rsidR="00000000" w:rsidRPr="00000000">
        <w:rPr>
          <w:rtl w:val="0"/>
        </w:rPr>
      </w:r>
    </w:p>
    <w:p w:rsidR="00000000" w:rsidDel="00000000" w:rsidP="00000000" w:rsidRDefault="00000000" w:rsidRPr="00000000" w14:paraId="0000006C">
      <w:pPr>
        <w:numPr>
          <w:ilvl w:val="0"/>
          <w:numId w:val="1"/>
        </w:numPr>
        <w:ind w:left="425.19685039370086" w:hanging="360"/>
        <w:jc w:val="both"/>
        <w:rPr>
          <w:rFonts w:ascii="Poppins" w:cs="Poppins" w:eastAsia="Poppins" w:hAnsi="Poppins"/>
          <w:sz w:val="16"/>
          <w:szCs w:val="16"/>
          <w:u w:val="none"/>
        </w:rPr>
      </w:pPr>
      <w:r w:rsidDel="00000000" w:rsidR="00000000" w:rsidRPr="00000000">
        <w:rPr>
          <w:rFonts w:ascii="Poppins" w:cs="Poppins" w:eastAsia="Poppins" w:hAnsi="Poppins"/>
          <w:sz w:val="16"/>
          <w:szCs w:val="16"/>
          <w:rtl w:val="0"/>
        </w:rPr>
        <w:t xml:space="preserve">Konsument/Przedsiębiorca-Konsument ponosi odpowiedzialność za zmniejszenie wartości Towaru będące wynikiem korzystania z niego w sposób wykraczający poza konieczny do stwierdzenia jego charakteru, cech i funkcjonowania. </w:t>
      </w:r>
      <w:r w:rsidDel="00000000" w:rsidR="00000000" w:rsidRPr="00000000">
        <w:rPr>
          <w:rtl w:val="0"/>
        </w:rPr>
      </w:r>
    </w:p>
    <w:p w:rsidR="00000000" w:rsidDel="00000000" w:rsidP="00000000" w:rsidRDefault="00000000" w:rsidRPr="00000000" w14:paraId="0000006D">
      <w:pPr>
        <w:numPr>
          <w:ilvl w:val="0"/>
          <w:numId w:val="1"/>
        </w:numPr>
        <w:ind w:left="425.19685039370086" w:hanging="360"/>
        <w:jc w:val="both"/>
        <w:rPr>
          <w:rFonts w:ascii="Poppins" w:cs="Poppins" w:eastAsia="Poppins" w:hAnsi="Poppins"/>
          <w:sz w:val="16"/>
          <w:szCs w:val="16"/>
          <w:u w:val="none"/>
        </w:rPr>
      </w:pPr>
      <w:r w:rsidDel="00000000" w:rsidR="00000000" w:rsidRPr="00000000">
        <w:rPr>
          <w:rFonts w:ascii="Poppins" w:cs="Poppins" w:eastAsia="Poppins" w:hAnsi="Poppins"/>
          <w:sz w:val="16"/>
          <w:szCs w:val="16"/>
          <w:rtl w:val="0"/>
        </w:rPr>
        <w:t xml:space="preserve">Darmowe zwroty obowiązują tylko dla zwrotów dokonywanych na terenie Polski. </w:t>
      </w:r>
      <w:r w:rsidDel="00000000" w:rsidR="00000000" w:rsidRPr="00000000">
        <w:rPr>
          <w:rtl w:val="0"/>
        </w:rPr>
      </w:r>
    </w:p>
    <w:p w:rsidR="00000000" w:rsidDel="00000000" w:rsidP="00000000" w:rsidRDefault="00000000" w:rsidRPr="00000000" w14:paraId="0000006E">
      <w:pPr>
        <w:numPr>
          <w:ilvl w:val="0"/>
          <w:numId w:val="1"/>
        </w:numPr>
        <w:ind w:left="425.19685039370086" w:hanging="360"/>
        <w:jc w:val="both"/>
        <w:rPr>
          <w:rFonts w:ascii="Poppins" w:cs="Poppins" w:eastAsia="Poppins" w:hAnsi="Poppins"/>
          <w:sz w:val="16"/>
          <w:szCs w:val="16"/>
          <w:u w:val="none"/>
        </w:rPr>
      </w:pPr>
      <w:r w:rsidDel="00000000" w:rsidR="00000000" w:rsidRPr="00000000">
        <w:rPr>
          <w:rFonts w:ascii="Poppins" w:cs="Poppins" w:eastAsia="Poppins" w:hAnsi="Poppins"/>
          <w:sz w:val="16"/>
          <w:szCs w:val="16"/>
          <w:rtl w:val="0"/>
        </w:rPr>
        <w:t xml:space="preserve">Szersze informacje przygotowane przez Sprzedawcę na temat korzystania z prawa do odstąpienia znajdziesz pod adresem - patrz ust. 2 wyżej. </w:t>
      </w:r>
      <w:r w:rsidDel="00000000" w:rsidR="00000000" w:rsidRPr="00000000">
        <w:rPr>
          <w:rtl w:val="0"/>
        </w:rPr>
      </w:r>
    </w:p>
    <w:p w:rsidR="00000000" w:rsidDel="00000000" w:rsidP="00000000" w:rsidRDefault="00000000" w:rsidRPr="00000000" w14:paraId="0000006F">
      <w:pPr>
        <w:numPr>
          <w:ilvl w:val="0"/>
          <w:numId w:val="1"/>
        </w:numPr>
        <w:ind w:left="425.19685039370086" w:hanging="360"/>
        <w:jc w:val="both"/>
        <w:rPr>
          <w:rFonts w:ascii="Poppins" w:cs="Poppins" w:eastAsia="Poppins" w:hAnsi="Poppins"/>
          <w:sz w:val="16"/>
          <w:szCs w:val="16"/>
          <w:u w:val="none"/>
        </w:rPr>
      </w:pPr>
      <w:r w:rsidDel="00000000" w:rsidR="00000000" w:rsidRPr="00000000">
        <w:rPr>
          <w:rFonts w:ascii="Poppins" w:cs="Poppins" w:eastAsia="Poppins" w:hAnsi="Poppins"/>
          <w:sz w:val="16"/>
          <w:szCs w:val="16"/>
          <w:rtl w:val="0"/>
        </w:rPr>
        <w:t xml:space="preserve">Pojęcia pisane w niniejszym formularzu wielką literą, mają to znaczenie, które zostało im nadane w </w:t>
      </w:r>
      <w:hyperlink r:id="rId12">
        <w:r w:rsidDel="00000000" w:rsidR="00000000" w:rsidRPr="00000000">
          <w:rPr>
            <w:rFonts w:ascii="Poppins" w:cs="Poppins" w:eastAsia="Poppins" w:hAnsi="Poppins"/>
            <w:color w:val="1155cc"/>
            <w:sz w:val="16"/>
            <w:szCs w:val="16"/>
            <w:u w:val="single"/>
            <w:rtl w:val="0"/>
          </w:rPr>
          <w:t xml:space="preserve">Regulaminie Sklepu</w:t>
        </w:r>
      </w:hyperlink>
      <w:r w:rsidDel="00000000" w:rsidR="00000000" w:rsidRPr="00000000">
        <w:rPr>
          <w:rFonts w:ascii="Poppins" w:cs="Poppins" w:eastAsia="Poppins" w:hAnsi="Poppins"/>
          <w:sz w:val="16"/>
          <w:szCs w:val="16"/>
          <w:rtl w:val="0"/>
        </w:rPr>
        <w:t xml:space="preserve">, dostępnym na stronie Sklepu. </w:t>
      </w:r>
      <w:r w:rsidDel="00000000" w:rsidR="00000000" w:rsidRPr="00000000">
        <w:rPr>
          <w:rtl w:val="0"/>
        </w:rPr>
      </w:r>
    </w:p>
    <w:p w:rsidR="00000000" w:rsidDel="00000000" w:rsidP="00000000" w:rsidRDefault="00000000" w:rsidRPr="00000000" w14:paraId="00000070">
      <w:pPr>
        <w:ind w:left="720" w:firstLine="0"/>
        <w:jc w:val="both"/>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71">
      <w:pPr>
        <w:jc w:val="both"/>
        <w:rPr>
          <w:rFonts w:ascii="Poppins" w:cs="Poppins" w:eastAsia="Poppins" w:hAnsi="Poppins"/>
          <w:sz w:val="16"/>
          <w:szCs w:val="16"/>
          <w:highlight w:val="yellow"/>
        </w:rPr>
      </w:pPr>
      <w:r w:rsidDel="00000000" w:rsidR="00000000" w:rsidRPr="00000000">
        <w:rPr>
          <w:rtl w:val="0"/>
        </w:rPr>
      </w:r>
    </w:p>
    <w:p w:rsidR="00000000" w:rsidDel="00000000" w:rsidP="00000000" w:rsidRDefault="00000000" w:rsidRPr="00000000" w14:paraId="00000072">
      <w:pPr>
        <w:jc w:val="both"/>
        <w:rPr>
          <w:rFonts w:ascii="Poppins" w:cs="Poppins" w:eastAsia="Poppins" w:hAnsi="Poppins"/>
          <w:sz w:val="16"/>
          <w:szCs w:val="16"/>
          <w:highlight w:val="yellow"/>
        </w:rPr>
      </w:pPr>
      <w:r w:rsidDel="00000000" w:rsidR="00000000" w:rsidRPr="00000000">
        <w:rPr>
          <w:rtl w:val="0"/>
        </w:rPr>
      </w:r>
    </w:p>
    <w:p w:rsidR="00000000" w:rsidDel="00000000" w:rsidP="00000000" w:rsidRDefault="00000000" w:rsidRPr="00000000" w14:paraId="00000073">
      <w:pPr>
        <w:jc w:val="both"/>
        <w:rPr>
          <w:rFonts w:ascii="Poppins" w:cs="Poppins" w:eastAsia="Poppins" w:hAnsi="Poppins"/>
          <w:sz w:val="16"/>
          <w:szCs w:val="16"/>
          <w:highlight w:val="yellow"/>
        </w:rPr>
      </w:pPr>
      <w:r w:rsidDel="00000000" w:rsidR="00000000" w:rsidRPr="00000000">
        <w:rPr>
          <w:rtl w:val="0"/>
        </w:rPr>
      </w:r>
    </w:p>
    <w:p w:rsidR="00000000" w:rsidDel="00000000" w:rsidP="00000000" w:rsidRDefault="00000000" w:rsidRPr="00000000" w14:paraId="00000074">
      <w:pPr>
        <w:jc w:val="both"/>
        <w:rPr>
          <w:rFonts w:ascii="Poppins" w:cs="Poppins" w:eastAsia="Poppins" w:hAnsi="Poppins"/>
          <w:b w:val="1"/>
          <w:sz w:val="16"/>
          <w:szCs w:val="16"/>
          <w:u w:val="single"/>
        </w:rPr>
      </w:pPr>
      <w:r w:rsidDel="00000000" w:rsidR="00000000" w:rsidRPr="00000000">
        <w:rPr>
          <w:rtl w:val="0"/>
        </w:rPr>
      </w:r>
    </w:p>
    <w:p w:rsidR="00000000" w:rsidDel="00000000" w:rsidP="00000000" w:rsidRDefault="00000000" w:rsidRPr="00000000" w14:paraId="00000075">
      <w:pPr>
        <w:jc w:val="both"/>
        <w:rPr>
          <w:rFonts w:ascii="Poppins" w:cs="Poppins" w:eastAsia="Poppins" w:hAnsi="Poppins"/>
          <w:b w:val="1"/>
          <w:sz w:val="16"/>
          <w:szCs w:val="16"/>
          <w:u w:val="single"/>
        </w:rPr>
      </w:pPr>
      <w:r w:rsidDel="00000000" w:rsidR="00000000" w:rsidRPr="00000000">
        <w:rPr>
          <w:rtl w:val="0"/>
        </w:rPr>
      </w:r>
    </w:p>
    <w:p w:rsidR="00000000" w:rsidDel="00000000" w:rsidP="00000000" w:rsidRDefault="00000000" w:rsidRPr="00000000" w14:paraId="00000076">
      <w:pPr>
        <w:spacing w:line="360" w:lineRule="auto"/>
        <w:jc w:val="both"/>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onika Kyciak" w:id="0" w:date="2024-02-29T12:08:13Z">
    <w:sdt>
      <w:sdtPr>
        <w:tag w:val="goog_rdk_53"/>
      </w:sdtPr>
      <w:sdtContent>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Aleksandra Berner" w:id="1" w:date="2024-03-17T10:53:17Z"/>
              <w:rFonts w:ascii="Arial" w:cs="Arial" w:eastAsia="Arial" w:hAnsi="Arial"/>
              <w:b w:val="0"/>
              <w:i w:val="0"/>
              <w:smallCaps w:val="0"/>
              <w:strike w:val="0"/>
              <w:color w:val="000000"/>
              <w:sz w:val="22"/>
              <w:szCs w:val="22"/>
              <w:u w:val="none"/>
              <w:shd w:fill="auto" w:val="clear"/>
              <w:vertAlign w:val="baseline"/>
            </w:rPr>
          </w:pPr>
          <w:sdt>
            <w:sdtPr>
              <w:tag w:val="goog_rdk_52"/>
            </w:sdtPr>
            <w:sdtContent>
              <w:del w:author="Aleksandra Berner" w:id="1" w:date="2024-03-17T10:53: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Dla soczewek te powody są niekoniecznie adekwatne :)</w:delText>
                </w:r>
              </w:del>
            </w:sdtContent>
          </w:sdt>
        </w:p>
      </w:sdtContent>
    </w:sdt>
  </w:comment>
  <w:comment w:author="Aleksandra Berner" w:id="1" w:date="2024-03-17T10:53:10Z">
    <w:sdt>
      <w:sdtPr>
        <w:tag w:val="goog_rdk_55"/>
      </w:sdtPr>
      <w:sdtContent>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Aleksandra Berner" w:id="1" w:date="2024-03-17T10:53:17Z"/>
              <w:rFonts w:ascii="Arial" w:cs="Arial" w:eastAsia="Arial" w:hAnsi="Arial"/>
              <w:b w:val="0"/>
              <w:i w:val="0"/>
              <w:smallCaps w:val="0"/>
              <w:strike w:val="0"/>
              <w:color w:val="000000"/>
              <w:sz w:val="22"/>
              <w:szCs w:val="22"/>
              <w:u w:val="none"/>
              <w:shd w:fill="auto" w:val="clear"/>
              <w:vertAlign w:val="baseline"/>
            </w:rPr>
          </w:pPr>
          <w:sdt>
            <w:sdtPr>
              <w:tag w:val="goog_rdk_54"/>
            </w:sdtPr>
            <w:sdtContent>
              <w:del w:author="Aleksandra Berner" w:id="1" w:date="2024-03-17T10:53: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Racja, możemy albo wykreślić całkiem tą część (przy zwrocie nie są to w ogóle niezbędne elementy) - może Pani to zobaczyć w trybie śledzenia. Natomiast jeśli do własnych wewnętrznych celów, chcecie zbierać (opcjonalne) opinie nt. powodu zwrotów - można zostawić te elementy, dopasowując je jednak do produktów takie jak soczewki.</w:delText>
                </w:r>
              </w:del>
            </w:sdtContent>
          </w:sdt>
        </w:p>
      </w:sdtContent>
    </w:sdt>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9" w15:done="0"/>
  <w15:commentEx w15:paraId="0000007A" w15:paraIdParent="0000007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sdt>
      <w:sdtPr>
        <w:tag w:val="goog_rdk_49"/>
      </w:sdtPr>
      <w:sdtContent>
        <w:p w:rsidR="00000000" w:rsidDel="00000000" w:rsidP="00000000" w:rsidRDefault="00000000" w:rsidRPr="00000000" w14:paraId="00000077">
          <w:pPr>
            <w:spacing w:line="240" w:lineRule="auto"/>
            <w:jc w:val="both"/>
            <w:rPr>
              <w:del w:author="Aleksandra Berner" w:id="1" w:date="2024-03-17T10:53:17Z"/>
              <w:rFonts w:ascii="Poppins" w:cs="Poppins" w:eastAsia="Poppins" w:hAnsi="Poppins"/>
              <w:sz w:val="16"/>
              <w:szCs w:val="16"/>
            </w:rPr>
          </w:pPr>
          <w:r w:rsidDel="00000000" w:rsidR="00000000" w:rsidRPr="00000000">
            <w:rPr>
              <w:rStyle w:val="FootnoteReference"/>
              <w:vertAlign w:val="superscript"/>
            </w:rPr>
            <w:footnoteRef/>
          </w:r>
          <w:sdt>
            <w:sdtPr>
              <w:tag w:val="goog_rdk_48"/>
            </w:sdtPr>
            <w:sdtContent>
              <w:del w:author="Aleksandra Berner" w:id="1" w:date="2024-03-17T10:53:17Z">
                <w:r w:rsidDel="00000000" w:rsidR="00000000" w:rsidRPr="00000000">
                  <w:rPr>
                    <w:rFonts w:ascii="Poppins" w:cs="Poppins" w:eastAsia="Poppins" w:hAnsi="Poppins"/>
                    <w:sz w:val="16"/>
                    <w:szCs w:val="16"/>
                    <w:rtl w:val="0"/>
                  </w:rPr>
                  <w:delText xml:space="preserve"> Szczegółowe informacje na temat składania reklamacji znajdziesz w Regulaminie Sklepu w sekcji “Niezgodność Towaru z Umową (Reklamacje)”. </w:delText>
                </w:r>
              </w:del>
            </w:sdtContent>
          </w:sdt>
        </w:p>
      </w:sdtContent>
    </w:sdt>
  </w:footnote>
  <w:footnote w:id="1">
    <w:sdt>
      <w:sdtPr>
        <w:tag w:val="goog_rdk_51"/>
      </w:sdtPr>
      <w:sdtContent>
        <w:p w:rsidR="00000000" w:rsidDel="00000000" w:rsidP="00000000" w:rsidRDefault="00000000" w:rsidRPr="00000000" w14:paraId="00000078">
          <w:pPr>
            <w:spacing w:line="240" w:lineRule="auto"/>
            <w:rPr>
              <w:del w:author="Aleksandra Berner" w:id="1" w:date="2024-03-17T10:53:17Z"/>
              <w:rFonts w:ascii="Poppins" w:cs="Poppins" w:eastAsia="Poppins" w:hAnsi="Poppins"/>
              <w:sz w:val="16"/>
              <w:szCs w:val="16"/>
            </w:rPr>
          </w:pPr>
          <w:r w:rsidDel="00000000" w:rsidR="00000000" w:rsidRPr="00000000">
            <w:rPr>
              <w:rStyle w:val="FootnoteReference"/>
              <w:vertAlign w:val="superscript"/>
            </w:rPr>
            <w:footnoteRef/>
          </w:r>
          <w:sdt>
            <w:sdtPr>
              <w:tag w:val="goog_rdk_50"/>
            </w:sdtPr>
            <w:sdtContent>
              <w:del w:author="Aleksandra Berner" w:id="1" w:date="2024-03-17T10:53:17Z">
                <w:r w:rsidDel="00000000" w:rsidR="00000000" w:rsidRPr="00000000">
                  <w:rPr>
                    <w:rFonts w:ascii="Poppins" w:cs="Poppins" w:eastAsia="Poppins" w:hAnsi="Poppins"/>
                    <w:sz w:val="16"/>
                    <w:szCs w:val="16"/>
                    <w:rtl w:val="0"/>
                  </w:rPr>
                  <w:delText xml:space="preserve"> Jw. </w:delText>
                </w:r>
              </w:del>
            </w:sdtContent>
          </w:sdt>
        </w:p>
      </w:sdtContent>
    </w:sdt>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www.bezokularow.pl/zwrot-produktu" TargetMode="External"/><Relationship Id="rId10" Type="http://schemas.openxmlformats.org/officeDocument/2006/relationships/hyperlink" Target="http://www.wokularach.pl" TargetMode="External"/><Relationship Id="rId12" Type="http://schemas.openxmlformats.org/officeDocument/2006/relationships/hyperlink" Target="https://www.bezokularow.pl/regulamin-sklepu" TargetMode="External"/><Relationship Id="rId9" Type="http://schemas.microsoft.com/office/2011/relationships/commentsExtended" Target="commentsExtended.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Jxk5y5BW2AJsDZ1+DEepqWp9Yw==">CgMxLjAaGgoBMBIVChMIBCoPCgtBQUFCSktQQlZISRACGhoKATESFQoTCAQqDwoLQUFBQkpLUEJWSEkQAhoaCgEyEhUKEwgEKg8KC0FBQUJKS1BCVkhJEAIaGgoBMxIVChMIBCoPCgtBQUFCSktQQlZISRACGhoKATQSFQoTCAQqDwoLQUFBQkpLUEJWSEkQAhoaCgE1EhUKEwgEKg8KC0FBQUJKS1BCVkhJEAIaGgoBNhIVChMIBCoPCgtBQUFCSktQQlZISRACGhoKATcSFQoTCAQqDwoLQUFBQkpLUEJWSEkQAhoaCgE4EhUKEwgEKg8KC0FBQUJKS1BCVkhJEAIaGgoBORIVChMIBCoPCgtBQUFCSktQQlZISRACGhsKAjEwEhUKEwgEKg8KC0FBQUJKS1BCVkhJEAIaGwoCMTESFQoTCAQqDwoLQUFBQkpLUEJWSEkQAhobCgIxMhIVChMIBCoPCgtBQUFCSktQQlZISRACGhsKAjEzEhUKEwgEKg8KC0FBQUJKS1BCVkhJEAIaGwoCMTQSFQoTCAQqDwoLQUFBQkpLUEJWSEkQAhobCgIxNRIVChMIBCoPCgtBQUFCSktQQlZISRACGhsKAjE2EhUKEwgEKg8KC0FBQUJKS1BCVkhBEAIaGwoCMTcSFQoTCAQqDwoLQUFBQkpLUEJWSEEQAhobCgIxOBIVChMIBCoPCgtBQUFCSktQQlZIQRACGhsKAjE5EhUKEwgEKg8KC0FBQUJKS1BCVkhBEAIaGwoCMjASFQoTCAQqDwoLQUFBQkpLUEJWSEEQAhobCgIyMRIVChMIBCoPCgtBQUFCSktQQlZIQRACGhsKAjIyEhUKEwgEKg8KC0FBQUJKS1BCVkhBEAIaKAoCMjMSIgogCAQqHAoLQUFBQkgyWHJUR1UQCBoLQUFBQkgyWHJUR1UaKAoCMjQSIgogCAQqHAoLQUFBQkgyWHJUR1UQCBoLQUFBQkpLUEJWRzgaGwoCMjUSFQoTCAQqDwoLQUFBQkpLUEJWSEEQAhobCgIyNhIVChMIBCoPCgtBQUFCSktQQlZIQRACGhsKAjI3EhUKEwgEKg8KC0FBQUJKS1BCVkhBEAIaGwoCMjgSFQoTCAQqDwoLQUFBQkpLUEJWSEEQAhobCgIyORIVChMIBCoPCgtBQUFCSktQQlZIQRACGhsKAjMwEhUKEwgEKg8KC0FBQUJKS1BCVkhBEAIaGwoCMzESFQoTCAQqDwoLQUFBQkpLUEJWSEEQAhobCgIzMhIVChMIBCoPCgtBQUFCSktQQlZIQRACGhsKAjMzEhUKEwgEKg8KC0FBQUJKS1BCVkhBEAIaGwoCMzQSFQoTCAQqDwoLQUFBQkpLUEJWSEEQAhobCgIzNRIVChMIBCoPCgtBQUFCSktQQlZIQRACGhsKAjM2EhUKEwgEKg8KC0FBQUJKS1BCVkhBEAIaGwoCMzcSFQoTCAQqDwoLQUFBQkpLUEJWSEEQAhobCgIzOBIVChMIBCoPCgtBQUFCSktQQlZIQRACGhsKAjM5EhUKEwgEKg8KC0FBQUJKS1BCVkhBEAIaGwoCNDASFQoTCAQqDwoLQUFBQkpLUEJWSEEQAhobCgI0MRIVChMIBCoPCgtBQUFCSktQQlZIQRACGhsKAjQyEhUKEwgEKg8KC0FBQUJKS1BCVkhBEAIaGwoCNDMSFQoTCAQqDwoLQUFBQkpLUEJWSEEQAhobCgI0NBIVChMIBCoPCgtBQUFCSktQQlZIQRACGhsKAjQ1EhUKEwgEKg8KC0FBQUJKS1BCVkhBEAIaGwoCNDYSFQoTCAQqDwoLQUFBQkpLUEJWSEEQAhobCgI0NxIVChMIBCoPCgtBQUFCSktQQlZIQRACGhsKAjQ4EhUKEwgEKg8KC0FBQUJKS1BCVkhBEAIaGwoCNDkSFQoTCAQqDwoLQUFBQkpLUEJWSEEQAhobCgI1MBIVChMIBCoPCgtBQUFCSktQQlZIQRACGhsKAjUxEhUKEwgEKg8KC0FBQUJKS1BCVkhBEAIaGwoCNTISFQoTCAQqDwoLQUFBQkpLUEJWSEEQAhobCgI1MxIVChMIBCoPCgtBQUFCSktQQlZIQRACGhsKAjU0EhUKEwgEKg8KC0FBQUJKS1BCVkhBEAIaGwoCNTUSFQoTCAQqDwoLQUFBQkpLUEJWSEEQAiLDAgoLQUFBQkpLUEJWSEkSjQIKC0FBQUJKS1BCVkhJEgtBQUFCSktQQlZISRoNCgl0ZXh0L2h0bWwSACIOCgp0ZXh0L3BsYWluEgAqGyIVMTA5NjE3OTQwNzY1NDAxMTA0OTU4KAA4ADCd3q7g5DE41OOu4OQxSm0KJGFwcGxpY2F0aW9uL3ZuZC5nb29nbGUtYXBwcy5kb2NzLm1kcxpFwtfa5AE/Ej0KOQozUG93w7NkIHp3cm90dSoqIChvcGNqb25hbG5pZSkgUGF0cnogbnVtZXJ5IHBvbmnFvGVqEA4YABABWgwzcmplNjJkanh0M2JyAiAAeACCARRzdWdnZXN0LmZsNmdvdWozcWx6epoBBggAEAAYALABALgBABid3q7g5DEg1OOu4OQxMABCFHN1Z2dlc3QuZmw2Z291ajNxbHp6IoMRCgtBQUFCSDJYclRHVRLREAoLQUFBQkgyWHJUR1USC0FBQUJIMlhyVEdVGkIKCXRleHQvaHRtbBI1RGxhIHNvY3pld2VrIHRlIHBvd29keSBzxIUgbmlla29uaWVjem5pZSBhZGVrd2F0bmUgOikiQwoKdGV4dC9wbGFpbhI1RGxhIHNvY3pld2VrIHRlIHBvd29keSBzxIUgbmlla29uaWVjem5pZSBhZGVrd2F0bmUgOikqGyIVMTA2Nzc2MTcyMjE2MjQ2OTQxODI4KAA4ADD9u4+m3zE4rISt4OQxQrQJCgtBQUFCSktQQlZHOBILQUFBQkgyWHJUR1Ua7wIKCXRleHQvaHRtbBLhAlJhY2phLCBtb8W8ZW15IGFsYm8gd3lrcmXFm2xpxIcgY2HFgmtpZW0gdMSFIGN6xJnFm8SHIChwcnp5IHp3cm9jaWUgbmllIHPEhSB0byB3IG9nw7NsZSBuaWV6YsSZZG5lIGVsZW1lbnR5KSAtIG1vxbxlIFBhbmkgdG8gem9iYWN6ecSHIHcgdHJ5YmllIMWbbGVkemVuaWEuIE5hdG9taWFzdCBqZcWbbGkgZG8gd8WCYXNueWNoIHdld27EmXRyem55Y2ggY2Vsw7N3LCBjaGNlY2llIHpiaWVyYcSHIChvcGNqb25hbG5lKSBvcGluaWUgbnQuIHBvd29kdSB6d3JvdMOzdyAtIG1vxbxuYSB6b3N0YXdpxIcgdGUgZWxlbWVudHksIGRvcGFzb3d1asSFYyBqZSBqZWRuYWsgZG8gcHJvZHVrdMOzdyB0YWtpZSBqYWsgc29jemV3a2kuIvACCgp0ZXh0L3BsYWluEuECUmFjamEsIG1vxbxlbXkgYWxibyB3eWtyZcWbbGnEhyBjYcWCa2llbSB0xIUgY3rEmcWbxIcgKHByenkgendyb2NpZSBuaWUgc8SFIHRvIHcgb2fDs2xlIG5pZXpixJlkbmUgZWxlbWVudHkpIC0gbW/FvGUgUGFuaSB0byB6b2JhY3p5xIcgdyB0cnliaWUgxZtsZWR6ZW5pYS4gTmF0b21pYXN0IGplxZtsaSBkbyB3xYJhc255Y2ggd2V3bsSZdHJ6bnljaCBjZWzDs3csIGNoY2VjaWUgemJpZXJhxIcgKG9wY2pvbmFsbmUpIG9waW5pZSBudC4gcG93b2R1IHp3cm90w7N3IC0gbW/FvG5hIHpvc3Rhd2nEhyB0ZSBlbGVtZW50eSwgZG9wYXNvd3VqxIVjIGplIGplZG5hayBkbyBwcm9kdWt0w7N3IHRha2llIGphayBzb2N6ZXdraS4qGyIVMTA5NjE3OTQwNzY1NDAxMTA0OTU4KAA4ADCshK3g5DE4rISt4OQxWgtja3ZmODFyenlyMHICIAB4AJoBBggAEAAYAKoB5AIS4QJSYWNqYSwgbW/FvGVteSBhbGJvIHd5a3JlxZtsacSHIGNhxYJraWVtIHTEhSBjesSZxZvEhyAocHJ6eSB6d3JvY2llIG5pZSBzxIUgdG8gdyBvZ8OzbGUgbmllemLEmWRuZSBlbGVtZW50eSkgLSBtb8W8ZSBQYW5pIHRvIHpvYmFjennEhyB3IHRyeWJpZSDFm2xlZHplbmlhLiBOYXRvbWlhc3QgamXFm2xpIGRvIHfFgmFzbnljaCB3ZXduxJl0cnpueWNoIGNlbMOzdywgY2hjZWNpZSB6YmllcmHEhyAob3Bjam9uYWxuZSkgb3BpbmllIG50LiBwb3dvZHUgendyb3TDs3cgLSBtb8W8bmEgem9zdGF3acSHIHRlIGVsZW1lbnR5LCBkb3Bhc293dWrEhWMgamUgamVkbmFrIGRvIHByb2R1a3TDs3cgdGFraWUgamFrIHNvY3pld2tpLrABALgBAErsBAoKdGV4dC9wbGFpbhLdBFphIGR1xbxlLiAKWmEgbWHFgmUuIApXeWdsxIVkYWrEhSBpbmFjemVqIG5pxbwgbmEgemRqxJljaXUuIApOaWUgcGFzdWrEhSBtaS/FumxlIHcgbmljaCB3eWdsxIVkYW0uIApOaWV3eWdvZG5lLiAKQsWCxJlkbmllIHd5c8WCYW5lICh3IHR5bSBwcnp5cGFka3UgaW5mb3JtdWplbXksIMW8ZSBTcHJ6ZWRhd2NhIHBvbm9zaSBvZHBvd2llZHppYWxub8WbxIcgemEgemdvZG5vxZvEhyB0b3dhcnUgeiB1bW93xIUuIEplxbxlbGkgdXdhxbxhc3osIMW8ZSBkb3N0YXJjem9ueSB0b3dhciBqZXN0IG5pZXpnb2RueSB6IHVtb3fEhSwgbWFzeiBwcmF3byAgesWCb8W8ecSHIHJla2xhbWFjasSZKSAKVXN6a29kem9uZSAodyB0eW0gcHJ6eXBhZGt1IGluZm9ybXVqZW15LCDFvGUgU3ByemVkYXdjYSBwb25vc2kgCm9kcG93aWVkemlhbG5vxZvEhyB6YSB6Z29kbm/Fm8SHIHRvd2FydSB6IHVtb3fEhS4gSmXFvGVsaSB1d2HFvGFzeiwgxbxlIGRvc3RhcmN6b255IHRvd2FyIGplc3QgbmllemdvZG55IHogdW1vd8SFLCBtYXN6IHByYXdvIHrFgm/FvHnEhyByZWtsYW1hY2rEmSkgCklubnkgKGpha2k/KSAgCgrigKbigKbigKbigKbigKbigKbigKbigKbigKbigKbigKYuLuKApi4uWgxoMm1iYnlyZHRqOHZyAiAAeACaAQYIABAAGACqATcSNURsYSBzb2N6ZXdlayB0ZSBwb3dvZHkgc8SFIG5pZWtvbmllY3puaWUgYWRla3dhdG5lIDopsAEAuAEAGP27j6bfMSCshK3g5DEwAEIQa2l4Lm16bzB1N3A5enp3eCKEBAoLQUFBQkpLUEJWSEESzgMKC0FBQUJKS1BCVkhBEgtBQUFCSktQQlZIQRoNCgl0ZXh0L2h0bWwSACIOCgp0ZXh0L3BsYWluEgAqGyIVMTA5NjE3OTQwNzY1NDAxMTA0OTU4KAA4ADDCvK3g5DE498Kt4OQxSq0CCiRhcHBsaWNhdGlvbi92bmQuZ29vZ2xlLWFwcHMuZG9jcy5tZHMahALC19rkAf0BEnMKbwppU3pjemVnw7PFgm93ZSBpbmZvcm1hY2plIG5hIHRlbWF0IHNrxYJhZGFuaWEgcmVrbGFtYWNqaSB6bmFqZHppZXN6IHcgUmVndWxhbWluaWUgU2tsZXB1IHcgc2VrY2ppIOKAnE5pZXpnEAQYARABEg0KCQoDSncuEAQYABABEncKcwptKiogU3RhcmFteSBzacSZIHVsZXBzemHEhyBuYXN6ZSBkemlhxYJhbmlhIHp3acSFemFuZSB6ZSBzcHJ6ZWRhxbzEhSBpIHp3cmFjYW15IHN6Y3plZ8OzbG7EhSB1d2FnxJkgbmEga29ua3JldBABGAEQAVoMdGMxb3E5bzJidjMwcgIgAHgAggEUc3VnZ2VzdC42MmFveHAyZDVkMWeaAQYIABAAGACwAQC4AQAYwryt4OQxIPfCreDkMTAAQhRzdWdnZXN0LjYyYW94cDJkNWQxZzgAaikKFHN1Z2dlc3QuZmw2Z291ajNxbHp6EhFBbGVrc2FuZHJhIEJlcm5lcmopChRzdWdnZXN0LjYyYW94cDJkNWQxZxIRQWxla3NhbmRyYSBCZXJuZXJyITFLa18wb2Z0TDNsWW9jRHJnTU5hX3pnOGRXVUxLU3B3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